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A2" w:rsidRDefault="00A776A2">
      <w:pPr>
        <w:pBdr>
          <w:top w:val="nil"/>
          <w:left w:val="nil"/>
          <w:bottom w:val="nil"/>
          <w:right w:val="nil"/>
          <w:between w:val="nil"/>
        </w:pBdr>
        <w:rPr>
          <w:rFonts w:ascii="Arial" w:eastAsia="Arial" w:hAnsi="Arial" w:cs="Arial"/>
          <w:color w:val="000000"/>
          <w:sz w:val="22"/>
          <w:szCs w:val="22"/>
        </w:rPr>
      </w:pPr>
      <w:bookmarkStart w:id="0" w:name="_GoBack"/>
      <w:bookmarkEnd w:id="0"/>
    </w:p>
    <w:tbl>
      <w:tblPr>
        <w:tblStyle w:val="a"/>
        <w:tblW w:w="155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3405"/>
        <w:gridCol w:w="4260"/>
        <w:gridCol w:w="4935"/>
      </w:tblGrid>
      <w:tr w:rsidR="00A776A2">
        <w:tc>
          <w:tcPr>
            <w:tcW w:w="15540" w:type="dxa"/>
            <w:gridSpan w:val="4"/>
            <w:shd w:val="clear" w:color="auto" w:fill="A8D08D"/>
            <w:tcMar>
              <w:top w:w="0" w:type="dxa"/>
              <w:left w:w="0" w:type="dxa"/>
              <w:bottom w:w="0" w:type="dxa"/>
              <w:right w:w="0" w:type="dxa"/>
            </w:tcMar>
          </w:tcPr>
          <w:p w:rsidR="00A776A2" w:rsidRDefault="000E35A1">
            <w:pPr>
              <w:pBdr>
                <w:top w:val="nil"/>
                <w:left w:val="nil"/>
                <w:bottom w:val="nil"/>
                <w:right w:val="nil"/>
                <w:between w:val="nil"/>
              </w:pBdr>
              <w:spacing w:before="5" w:line="330" w:lineRule="auto"/>
              <w:ind w:left="6014" w:hanging="6014"/>
              <w:jc w:val="center"/>
              <w:rPr>
                <w:rFonts w:ascii="Verdana" w:eastAsia="Verdana" w:hAnsi="Verdana" w:cs="Verdana"/>
                <w:b/>
                <w:sz w:val="28"/>
                <w:szCs w:val="28"/>
              </w:rPr>
            </w:pPr>
            <w:r>
              <w:rPr>
                <w:rFonts w:ascii="Verdana" w:eastAsia="Verdana" w:hAnsi="Verdana" w:cs="Verdana"/>
                <w:b/>
                <w:sz w:val="28"/>
                <w:szCs w:val="28"/>
              </w:rPr>
              <w:t xml:space="preserve">Istituto comprensivo Pio Fedi Grotte S. Stefano </w:t>
            </w:r>
          </w:p>
          <w:p w:rsidR="00A776A2" w:rsidRDefault="000E35A1">
            <w:pPr>
              <w:pBdr>
                <w:top w:val="nil"/>
                <w:left w:val="nil"/>
                <w:bottom w:val="nil"/>
                <w:right w:val="nil"/>
                <w:between w:val="nil"/>
              </w:pBdr>
              <w:spacing w:before="5" w:line="330" w:lineRule="auto"/>
              <w:ind w:left="6014" w:hanging="6014"/>
              <w:jc w:val="center"/>
              <w:rPr>
                <w:rFonts w:ascii="Verdana" w:eastAsia="Verdana" w:hAnsi="Verdana" w:cs="Verdana"/>
                <w:b/>
                <w:sz w:val="28"/>
                <w:szCs w:val="28"/>
              </w:rPr>
            </w:pPr>
            <w:r>
              <w:rPr>
                <w:rFonts w:ascii="Verdana" w:eastAsia="Verdana" w:hAnsi="Verdana" w:cs="Verdana"/>
                <w:b/>
                <w:sz w:val="28"/>
                <w:szCs w:val="28"/>
              </w:rPr>
              <w:t>Programmazione d’istituto</w:t>
            </w:r>
          </w:p>
          <w:p w:rsidR="00A776A2" w:rsidRDefault="000E35A1">
            <w:pPr>
              <w:pBdr>
                <w:top w:val="nil"/>
                <w:left w:val="nil"/>
                <w:bottom w:val="nil"/>
                <w:right w:val="nil"/>
                <w:between w:val="nil"/>
              </w:pBdr>
              <w:spacing w:before="5" w:line="330" w:lineRule="auto"/>
              <w:ind w:left="6014" w:hanging="6014"/>
              <w:jc w:val="center"/>
              <w:rPr>
                <w:rFonts w:ascii="Verdana" w:eastAsia="Verdana" w:hAnsi="Verdana" w:cs="Verdana"/>
                <w:b/>
                <w:sz w:val="28"/>
                <w:szCs w:val="28"/>
              </w:rPr>
            </w:pPr>
            <w:r>
              <w:rPr>
                <w:rFonts w:ascii="Verdana" w:eastAsia="Verdana" w:hAnsi="Verdana" w:cs="Verdana"/>
                <w:b/>
                <w:sz w:val="28"/>
                <w:szCs w:val="28"/>
              </w:rPr>
              <w:t>Scuola Secondaria</w:t>
            </w:r>
          </w:p>
          <w:p w:rsidR="00A776A2" w:rsidRDefault="000E35A1">
            <w:pPr>
              <w:pBdr>
                <w:top w:val="nil"/>
                <w:left w:val="nil"/>
                <w:bottom w:val="nil"/>
                <w:right w:val="nil"/>
                <w:between w:val="nil"/>
              </w:pBdr>
              <w:spacing w:before="5" w:line="330" w:lineRule="auto"/>
              <w:ind w:left="6014" w:hanging="6014"/>
              <w:jc w:val="center"/>
              <w:rPr>
                <w:rFonts w:ascii="Verdana" w:eastAsia="Verdana" w:hAnsi="Verdana" w:cs="Verdana"/>
                <w:b/>
                <w:sz w:val="28"/>
                <w:szCs w:val="28"/>
              </w:rPr>
            </w:pPr>
            <w:r>
              <w:rPr>
                <w:rFonts w:ascii="Verdana" w:eastAsia="Verdana" w:hAnsi="Verdana" w:cs="Verdana"/>
                <w:b/>
                <w:sz w:val="28"/>
                <w:szCs w:val="28"/>
              </w:rPr>
              <w:t xml:space="preserve">DIPARTIMENTO DI </w:t>
            </w:r>
            <w:r>
              <w:rPr>
                <w:rFonts w:ascii="Verdana" w:eastAsia="Verdana" w:hAnsi="Verdana" w:cs="Verdana"/>
                <w:b/>
                <w:sz w:val="28"/>
                <w:szCs w:val="28"/>
              </w:rPr>
              <w:t>SCIENZE</w:t>
            </w:r>
          </w:p>
          <w:p w:rsidR="00A776A2" w:rsidRDefault="000E35A1">
            <w:pPr>
              <w:pBdr>
                <w:top w:val="nil"/>
                <w:left w:val="nil"/>
                <w:bottom w:val="nil"/>
                <w:right w:val="nil"/>
                <w:between w:val="nil"/>
              </w:pBdr>
              <w:spacing w:before="47" w:line="358" w:lineRule="auto"/>
              <w:ind w:left="6689" w:right="5025" w:hanging="1665"/>
              <w:jc w:val="center"/>
              <w:rPr>
                <w:rFonts w:ascii="Verdana" w:eastAsia="Verdana" w:hAnsi="Verdana" w:cs="Verdana"/>
                <w:b/>
                <w:color w:val="000000"/>
                <w:sz w:val="28"/>
                <w:szCs w:val="28"/>
              </w:rPr>
            </w:pPr>
            <w:r>
              <w:rPr>
                <w:rFonts w:ascii="Verdana" w:eastAsia="Verdana" w:hAnsi="Verdana" w:cs="Verdana"/>
                <w:b/>
                <w:color w:val="000000"/>
                <w:sz w:val="28"/>
                <w:szCs w:val="28"/>
              </w:rPr>
              <w:t>CLASSI TERZE</w:t>
            </w:r>
          </w:p>
        </w:tc>
      </w:tr>
      <w:tr w:rsidR="00A776A2">
        <w:tc>
          <w:tcPr>
            <w:tcW w:w="15540" w:type="dxa"/>
            <w:gridSpan w:val="4"/>
            <w:shd w:val="clear" w:color="auto" w:fill="C5E0B3"/>
            <w:tcMar>
              <w:top w:w="0" w:type="dxa"/>
              <w:left w:w="0" w:type="dxa"/>
              <w:bottom w:w="0" w:type="dxa"/>
              <w:right w:w="0" w:type="dxa"/>
            </w:tcMar>
          </w:tcPr>
          <w:p w:rsidR="00A776A2" w:rsidRDefault="000E35A1">
            <w:pPr>
              <w:pBdr>
                <w:top w:val="nil"/>
                <w:left w:val="nil"/>
                <w:bottom w:val="nil"/>
                <w:right w:val="nil"/>
                <w:between w:val="nil"/>
              </w:pBdr>
              <w:spacing w:line="328" w:lineRule="auto"/>
              <w:ind w:left="6554" w:right="6435"/>
              <w:jc w:val="center"/>
              <w:rPr>
                <w:rFonts w:ascii="Verdana" w:eastAsia="Verdana" w:hAnsi="Verdana" w:cs="Verdana"/>
                <w:b/>
                <w:color w:val="000000"/>
                <w:sz w:val="28"/>
                <w:szCs w:val="28"/>
              </w:rPr>
            </w:pPr>
            <w:r>
              <w:rPr>
                <w:rFonts w:ascii="Verdana" w:eastAsia="Verdana" w:hAnsi="Verdana" w:cs="Verdana"/>
                <w:b/>
                <w:color w:val="000000"/>
                <w:sz w:val="28"/>
                <w:szCs w:val="28"/>
              </w:rPr>
              <w:t xml:space="preserve">MATERIA: </w:t>
            </w:r>
            <w:r>
              <w:rPr>
                <w:rFonts w:ascii="Verdana" w:eastAsia="Verdana" w:hAnsi="Verdana" w:cs="Verdana"/>
                <w:b/>
                <w:sz w:val="28"/>
                <w:szCs w:val="28"/>
              </w:rPr>
              <w:t>SCIENZE</w:t>
            </w:r>
          </w:p>
        </w:tc>
      </w:tr>
      <w:tr w:rsidR="00A776A2">
        <w:tc>
          <w:tcPr>
            <w:tcW w:w="15540" w:type="dxa"/>
            <w:gridSpan w:val="4"/>
            <w:shd w:val="clear" w:color="auto" w:fill="auto"/>
            <w:tcMar>
              <w:top w:w="0" w:type="dxa"/>
              <w:left w:w="0" w:type="dxa"/>
              <w:bottom w:w="0" w:type="dxa"/>
              <w:right w:w="0" w:type="dxa"/>
            </w:tcMar>
          </w:tcPr>
          <w:p w:rsidR="00A776A2" w:rsidRDefault="000E35A1">
            <w:pPr>
              <w:pBdr>
                <w:top w:val="nil"/>
                <w:left w:val="nil"/>
                <w:bottom w:val="nil"/>
                <w:right w:val="nil"/>
                <w:between w:val="nil"/>
              </w:pBdr>
              <w:spacing w:line="274" w:lineRule="auto"/>
              <w:ind w:left="89"/>
              <w:rPr>
                <w:rFonts w:ascii="Verdana" w:eastAsia="Verdana" w:hAnsi="Verdana" w:cs="Verdana"/>
                <w:b/>
                <w:color w:val="000000"/>
              </w:rPr>
            </w:pPr>
            <w:r>
              <w:rPr>
                <w:rFonts w:ascii="Verdana" w:eastAsia="Verdana" w:hAnsi="Verdana" w:cs="Verdana"/>
                <w:b/>
                <w:color w:val="000000"/>
              </w:rPr>
              <w:t xml:space="preserve">COMPETENZA CHIAVE EUROPEA: </w:t>
            </w:r>
          </w:p>
          <w:p w:rsidR="00A776A2" w:rsidRDefault="000E35A1">
            <w:pPr>
              <w:numPr>
                <w:ilvl w:val="0"/>
                <w:numId w:val="4"/>
              </w:numPr>
              <w:pBdr>
                <w:top w:val="nil"/>
                <w:left w:val="nil"/>
                <w:bottom w:val="nil"/>
                <w:right w:val="nil"/>
                <w:between w:val="nil"/>
              </w:pBdr>
              <w:spacing w:line="274" w:lineRule="auto"/>
              <w:rPr>
                <w:rFonts w:ascii="Verdana" w:eastAsia="Verdana" w:hAnsi="Verdana" w:cs="Verdana"/>
                <w:color w:val="000000"/>
              </w:rPr>
            </w:pPr>
            <w:r>
              <w:rPr>
                <w:rFonts w:ascii="Verdana" w:eastAsia="Verdana" w:hAnsi="Verdana" w:cs="Verdana"/>
              </w:rPr>
              <w:t>competenze nella madrelingua</w:t>
            </w:r>
          </w:p>
          <w:p w:rsidR="00A776A2" w:rsidRDefault="000E35A1">
            <w:pPr>
              <w:numPr>
                <w:ilvl w:val="0"/>
                <w:numId w:val="2"/>
              </w:numPr>
              <w:pBdr>
                <w:top w:val="nil"/>
                <w:left w:val="nil"/>
                <w:bottom w:val="nil"/>
                <w:right w:val="nil"/>
                <w:between w:val="nil"/>
              </w:pBdr>
              <w:spacing w:line="274" w:lineRule="auto"/>
              <w:ind w:hanging="360"/>
            </w:pPr>
            <w:r>
              <w:rPr>
                <w:rFonts w:ascii="Verdana" w:eastAsia="Verdana" w:hAnsi="Verdana" w:cs="Verdana"/>
                <w:color w:val="000000"/>
              </w:rPr>
              <w:t>Competenza matematica, scientifica e tecnologica</w:t>
            </w:r>
          </w:p>
          <w:p w:rsidR="00A776A2" w:rsidRDefault="000E35A1">
            <w:pPr>
              <w:numPr>
                <w:ilvl w:val="0"/>
                <w:numId w:val="2"/>
              </w:numPr>
              <w:pBdr>
                <w:top w:val="nil"/>
                <w:left w:val="nil"/>
                <w:bottom w:val="nil"/>
                <w:right w:val="nil"/>
                <w:between w:val="nil"/>
              </w:pBdr>
              <w:spacing w:line="274" w:lineRule="auto"/>
              <w:ind w:hanging="360"/>
              <w:rPr>
                <w:rFonts w:ascii="Verdana" w:eastAsia="Verdana" w:hAnsi="Verdana" w:cs="Verdana"/>
              </w:rPr>
            </w:pPr>
            <w:r>
              <w:rPr>
                <w:rFonts w:ascii="Verdana" w:eastAsia="Verdana" w:hAnsi="Verdana" w:cs="Verdana"/>
              </w:rPr>
              <w:t>Comunicazione nelle lingue straniere</w:t>
            </w:r>
          </w:p>
          <w:p w:rsidR="00A776A2" w:rsidRDefault="000E35A1">
            <w:pPr>
              <w:numPr>
                <w:ilvl w:val="0"/>
                <w:numId w:val="2"/>
              </w:numPr>
              <w:pBdr>
                <w:top w:val="nil"/>
                <w:left w:val="nil"/>
                <w:bottom w:val="nil"/>
                <w:right w:val="nil"/>
                <w:between w:val="nil"/>
              </w:pBdr>
              <w:spacing w:line="274" w:lineRule="auto"/>
              <w:ind w:hanging="360"/>
            </w:pPr>
            <w:r>
              <w:rPr>
                <w:rFonts w:ascii="Verdana" w:eastAsia="Verdana" w:hAnsi="Verdana" w:cs="Verdana"/>
                <w:color w:val="000000"/>
              </w:rPr>
              <w:t>Competenza digitale</w:t>
            </w:r>
          </w:p>
          <w:p w:rsidR="00A776A2" w:rsidRDefault="000E35A1">
            <w:pPr>
              <w:numPr>
                <w:ilvl w:val="0"/>
                <w:numId w:val="2"/>
              </w:numPr>
              <w:pBdr>
                <w:top w:val="nil"/>
                <w:left w:val="nil"/>
                <w:bottom w:val="nil"/>
                <w:right w:val="nil"/>
                <w:between w:val="nil"/>
              </w:pBdr>
              <w:spacing w:line="274" w:lineRule="auto"/>
              <w:ind w:hanging="360"/>
            </w:pPr>
            <w:r>
              <w:rPr>
                <w:rFonts w:ascii="Verdana" w:eastAsia="Verdana" w:hAnsi="Verdana" w:cs="Verdana"/>
                <w:color w:val="000000"/>
              </w:rPr>
              <w:t>Imparare ad imparare</w:t>
            </w:r>
          </w:p>
          <w:p w:rsidR="00A776A2" w:rsidRDefault="000E35A1">
            <w:pPr>
              <w:numPr>
                <w:ilvl w:val="0"/>
                <w:numId w:val="2"/>
              </w:numPr>
              <w:pBdr>
                <w:top w:val="nil"/>
                <w:left w:val="nil"/>
                <w:bottom w:val="nil"/>
                <w:right w:val="nil"/>
                <w:between w:val="nil"/>
              </w:pBdr>
              <w:spacing w:line="274" w:lineRule="auto"/>
              <w:ind w:hanging="360"/>
            </w:pPr>
            <w:r>
              <w:rPr>
                <w:rFonts w:ascii="Verdana" w:eastAsia="Verdana" w:hAnsi="Verdana" w:cs="Verdana"/>
                <w:color w:val="000000"/>
              </w:rPr>
              <w:t>Competenze sociali e civiche</w:t>
            </w:r>
          </w:p>
          <w:p w:rsidR="00A776A2" w:rsidRDefault="000E35A1">
            <w:pPr>
              <w:numPr>
                <w:ilvl w:val="0"/>
                <w:numId w:val="2"/>
              </w:numPr>
              <w:pBdr>
                <w:top w:val="nil"/>
                <w:left w:val="nil"/>
                <w:bottom w:val="nil"/>
                <w:right w:val="nil"/>
                <w:between w:val="nil"/>
              </w:pBdr>
              <w:spacing w:line="274" w:lineRule="auto"/>
              <w:ind w:hanging="360"/>
            </w:pPr>
            <w:r>
              <w:rPr>
                <w:rFonts w:ascii="Verdana" w:eastAsia="Verdana" w:hAnsi="Verdana" w:cs="Verdana"/>
                <w:color w:val="000000"/>
              </w:rPr>
              <w:t>Senso di iniziativa e imprenditorialità</w:t>
            </w:r>
          </w:p>
          <w:p w:rsidR="00A776A2" w:rsidRDefault="00A776A2">
            <w:pPr>
              <w:pBdr>
                <w:top w:val="nil"/>
                <w:left w:val="nil"/>
                <w:bottom w:val="nil"/>
                <w:right w:val="nil"/>
                <w:between w:val="nil"/>
              </w:pBdr>
              <w:spacing w:line="274" w:lineRule="auto"/>
              <w:ind w:left="449"/>
              <w:rPr>
                <w:rFonts w:ascii="Verdana" w:eastAsia="Verdana" w:hAnsi="Verdana" w:cs="Verdana"/>
                <w:color w:val="000000"/>
              </w:rPr>
            </w:pPr>
          </w:p>
          <w:p w:rsidR="00A776A2" w:rsidRDefault="00A776A2">
            <w:pPr>
              <w:pBdr>
                <w:top w:val="nil"/>
                <w:left w:val="nil"/>
                <w:bottom w:val="nil"/>
                <w:right w:val="nil"/>
                <w:between w:val="nil"/>
              </w:pBdr>
              <w:rPr>
                <w:rFonts w:ascii="Verdana" w:eastAsia="Verdana" w:hAnsi="Verdana" w:cs="Verdana"/>
                <w:color w:val="000000"/>
              </w:rPr>
            </w:pPr>
          </w:p>
          <w:p w:rsidR="00A776A2" w:rsidRDefault="000E35A1">
            <w:pPr>
              <w:pBdr>
                <w:top w:val="nil"/>
                <w:left w:val="nil"/>
                <w:bottom w:val="nil"/>
                <w:right w:val="nil"/>
                <w:between w:val="nil"/>
              </w:pBdr>
              <w:ind w:left="89"/>
              <w:rPr>
                <w:rFonts w:ascii="Verdana" w:eastAsia="Verdana" w:hAnsi="Verdana" w:cs="Verdana"/>
                <w:b/>
                <w:color w:val="000000"/>
                <w:sz w:val="22"/>
                <w:szCs w:val="22"/>
              </w:rPr>
            </w:pPr>
            <w:r>
              <w:rPr>
                <w:rFonts w:ascii="Verdana" w:eastAsia="Verdana" w:hAnsi="Verdana" w:cs="Verdana"/>
                <w:b/>
                <w:color w:val="000000"/>
                <w:sz w:val="22"/>
                <w:szCs w:val="22"/>
              </w:rPr>
              <w:t>COMPETENZE TRASVERSALI</w:t>
            </w:r>
          </w:p>
          <w:p w:rsidR="00A776A2" w:rsidRDefault="000E35A1">
            <w:pPr>
              <w:numPr>
                <w:ilvl w:val="0"/>
                <w:numId w:val="1"/>
              </w:numPr>
              <w:pBdr>
                <w:top w:val="nil"/>
                <w:left w:val="nil"/>
                <w:bottom w:val="nil"/>
                <w:right w:val="nil"/>
                <w:between w:val="nil"/>
              </w:pBdr>
              <w:ind w:hanging="360"/>
            </w:pPr>
            <w:r>
              <w:rPr>
                <w:rFonts w:ascii="Verdana" w:eastAsia="Verdana" w:hAnsi="Verdana" w:cs="Verdana"/>
                <w:color w:val="000000"/>
                <w:sz w:val="22"/>
                <w:szCs w:val="22"/>
              </w:rPr>
              <w:t>Competenza alfabetica funzionale</w:t>
            </w:r>
          </w:p>
          <w:p w:rsidR="00A776A2" w:rsidRDefault="000E35A1">
            <w:pPr>
              <w:numPr>
                <w:ilvl w:val="0"/>
                <w:numId w:val="1"/>
              </w:numPr>
              <w:pBdr>
                <w:top w:val="nil"/>
                <w:left w:val="nil"/>
                <w:bottom w:val="nil"/>
                <w:right w:val="nil"/>
                <w:between w:val="nil"/>
              </w:pBdr>
              <w:ind w:hanging="360"/>
              <w:rPr>
                <w:rFonts w:ascii="Verdana" w:eastAsia="Verdana" w:hAnsi="Verdana" w:cs="Verdana"/>
                <w:sz w:val="22"/>
                <w:szCs w:val="22"/>
              </w:rPr>
            </w:pPr>
            <w:r>
              <w:rPr>
                <w:rFonts w:ascii="Verdana" w:eastAsia="Verdana" w:hAnsi="Verdana" w:cs="Verdana"/>
                <w:sz w:val="22"/>
                <w:szCs w:val="22"/>
              </w:rPr>
              <w:t>competenza multilinguistica</w:t>
            </w:r>
          </w:p>
          <w:p w:rsidR="00A776A2" w:rsidRDefault="000E35A1">
            <w:pPr>
              <w:numPr>
                <w:ilvl w:val="0"/>
                <w:numId w:val="1"/>
              </w:numPr>
              <w:pBdr>
                <w:top w:val="nil"/>
                <w:left w:val="nil"/>
                <w:bottom w:val="nil"/>
                <w:right w:val="nil"/>
                <w:between w:val="nil"/>
              </w:pBdr>
              <w:ind w:hanging="360"/>
            </w:pPr>
            <w:r>
              <w:rPr>
                <w:rFonts w:ascii="Verdana" w:eastAsia="Verdana" w:hAnsi="Verdana" w:cs="Verdana"/>
                <w:color w:val="000000"/>
                <w:sz w:val="22"/>
                <w:szCs w:val="22"/>
              </w:rPr>
              <w:t>Competenza matematica e competenze in scienze, tecnologia e ingegneria</w:t>
            </w:r>
          </w:p>
          <w:p w:rsidR="00A776A2" w:rsidRDefault="000E35A1">
            <w:pPr>
              <w:numPr>
                <w:ilvl w:val="0"/>
                <w:numId w:val="1"/>
              </w:numPr>
              <w:pBdr>
                <w:top w:val="nil"/>
                <w:left w:val="nil"/>
                <w:bottom w:val="nil"/>
                <w:right w:val="nil"/>
                <w:between w:val="nil"/>
              </w:pBdr>
              <w:ind w:hanging="360"/>
            </w:pPr>
            <w:r>
              <w:rPr>
                <w:rFonts w:ascii="Verdana" w:eastAsia="Verdana" w:hAnsi="Verdana" w:cs="Verdana"/>
                <w:color w:val="000000"/>
                <w:sz w:val="22"/>
                <w:szCs w:val="22"/>
              </w:rPr>
              <w:t>Competenza digitale</w:t>
            </w:r>
          </w:p>
          <w:p w:rsidR="00A776A2" w:rsidRDefault="000E35A1">
            <w:pPr>
              <w:numPr>
                <w:ilvl w:val="0"/>
                <w:numId w:val="1"/>
              </w:numPr>
              <w:pBdr>
                <w:top w:val="nil"/>
                <w:left w:val="nil"/>
                <w:bottom w:val="nil"/>
                <w:right w:val="nil"/>
                <w:between w:val="nil"/>
              </w:pBdr>
              <w:ind w:hanging="360"/>
            </w:pPr>
            <w:r>
              <w:rPr>
                <w:rFonts w:ascii="Verdana" w:eastAsia="Verdana" w:hAnsi="Verdana" w:cs="Verdana"/>
                <w:color w:val="000000"/>
                <w:sz w:val="22"/>
                <w:szCs w:val="22"/>
              </w:rPr>
              <w:t>Competenza personale, sociale, capacità di imparare a imparare</w:t>
            </w:r>
          </w:p>
          <w:p w:rsidR="00A776A2" w:rsidRDefault="000E35A1">
            <w:pPr>
              <w:numPr>
                <w:ilvl w:val="0"/>
                <w:numId w:val="1"/>
              </w:numPr>
              <w:pBdr>
                <w:top w:val="nil"/>
                <w:left w:val="nil"/>
                <w:bottom w:val="nil"/>
                <w:right w:val="nil"/>
                <w:between w:val="nil"/>
              </w:pBdr>
              <w:ind w:hanging="360"/>
            </w:pPr>
            <w:r>
              <w:rPr>
                <w:rFonts w:ascii="Verdana" w:eastAsia="Verdana" w:hAnsi="Verdana" w:cs="Verdana"/>
                <w:color w:val="000000"/>
                <w:sz w:val="22"/>
                <w:szCs w:val="22"/>
              </w:rPr>
              <w:t>Competenza in materia di cittadinanza</w:t>
            </w:r>
          </w:p>
          <w:p w:rsidR="00A776A2" w:rsidRDefault="000E35A1">
            <w:pPr>
              <w:numPr>
                <w:ilvl w:val="0"/>
                <w:numId w:val="1"/>
              </w:numPr>
              <w:pBdr>
                <w:top w:val="nil"/>
                <w:left w:val="nil"/>
                <w:bottom w:val="nil"/>
                <w:right w:val="nil"/>
                <w:between w:val="nil"/>
              </w:pBdr>
              <w:ind w:hanging="360"/>
            </w:pPr>
            <w:r>
              <w:rPr>
                <w:rFonts w:ascii="Verdana" w:eastAsia="Verdana" w:hAnsi="Verdana" w:cs="Verdana"/>
                <w:color w:val="000000"/>
                <w:sz w:val="22"/>
                <w:szCs w:val="22"/>
              </w:rPr>
              <w:t>Competenza imprenditoriale</w:t>
            </w:r>
          </w:p>
          <w:p w:rsidR="00A776A2" w:rsidRDefault="000E35A1">
            <w:pPr>
              <w:numPr>
                <w:ilvl w:val="0"/>
                <w:numId w:val="1"/>
              </w:numPr>
              <w:pBdr>
                <w:top w:val="nil"/>
                <w:left w:val="nil"/>
                <w:bottom w:val="nil"/>
                <w:right w:val="nil"/>
                <w:between w:val="nil"/>
              </w:pBdr>
              <w:ind w:hanging="360"/>
            </w:pPr>
            <w:r>
              <w:rPr>
                <w:rFonts w:ascii="Verdana" w:eastAsia="Verdana" w:hAnsi="Verdana" w:cs="Verdana"/>
                <w:color w:val="000000"/>
                <w:sz w:val="22"/>
                <w:szCs w:val="22"/>
              </w:rPr>
              <w:t>Competenza in materia di consapevolezza ed espressione culturali</w:t>
            </w:r>
          </w:p>
          <w:p w:rsidR="00A776A2" w:rsidRDefault="00A776A2">
            <w:pPr>
              <w:pBdr>
                <w:top w:val="nil"/>
                <w:left w:val="nil"/>
                <w:bottom w:val="nil"/>
                <w:right w:val="nil"/>
                <w:between w:val="nil"/>
              </w:pBdr>
              <w:rPr>
                <w:rFonts w:ascii="Verdana" w:eastAsia="Verdana" w:hAnsi="Verdana" w:cs="Verdana"/>
                <w:sz w:val="22"/>
                <w:szCs w:val="22"/>
              </w:rPr>
            </w:pPr>
          </w:p>
          <w:p w:rsidR="00A776A2" w:rsidRDefault="00A776A2">
            <w:pPr>
              <w:pBdr>
                <w:top w:val="nil"/>
                <w:left w:val="nil"/>
                <w:bottom w:val="nil"/>
                <w:right w:val="nil"/>
                <w:between w:val="nil"/>
              </w:pBdr>
              <w:rPr>
                <w:rFonts w:ascii="Verdana" w:eastAsia="Verdana" w:hAnsi="Verdana" w:cs="Verdana"/>
                <w:sz w:val="22"/>
                <w:szCs w:val="22"/>
              </w:rPr>
            </w:pPr>
          </w:p>
          <w:p w:rsidR="00A776A2" w:rsidRDefault="00A776A2">
            <w:pPr>
              <w:pBdr>
                <w:top w:val="nil"/>
                <w:left w:val="nil"/>
                <w:bottom w:val="nil"/>
                <w:right w:val="nil"/>
                <w:between w:val="nil"/>
              </w:pBdr>
              <w:rPr>
                <w:rFonts w:ascii="Verdana" w:eastAsia="Verdana" w:hAnsi="Verdana" w:cs="Verdana"/>
                <w:sz w:val="22"/>
                <w:szCs w:val="22"/>
              </w:rPr>
            </w:pPr>
          </w:p>
          <w:p w:rsidR="00A776A2" w:rsidRDefault="00A776A2">
            <w:pPr>
              <w:pBdr>
                <w:top w:val="nil"/>
                <w:left w:val="nil"/>
                <w:bottom w:val="nil"/>
                <w:right w:val="nil"/>
                <w:between w:val="nil"/>
              </w:pBdr>
              <w:rPr>
                <w:rFonts w:ascii="Verdana" w:eastAsia="Verdana" w:hAnsi="Verdana" w:cs="Verdana"/>
                <w:sz w:val="22"/>
                <w:szCs w:val="22"/>
              </w:rPr>
            </w:pPr>
          </w:p>
          <w:p w:rsidR="00A776A2" w:rsidRDefault="000E35A1">
            <w:pPr>
              <w:rPr>
                <w:rFonts w:ascii="Verdana" w:eastAsia="Verdana" w:hAnsi="Verdana" w:cs="Verdana"/>
                <w:b/>
                <w:sz w:val="28"/>
                <w:szCs w:val="28"/>
              </w:rPr>
            </w:pPr>
            <w:r>
              <w:rPr>
                <w:rFonts w:ascii="Verdana" w:eastAsia="Verdana" w:hAnsi="Verdana" w:cs="Verdana"/>
                <w:b/>
                <w:sz w:val="28"/>
                <w:szCs w:val="28"/>
              </w:rPr>
              <w:t>La prima parte del primo quadrimestre sarà dedicata al ripasso e consolidamento degli argomenti propedeutici per l’anno corrente</w:t>
            </w:r>
          </w:p>
          <w:p w:rsidR="00A776A2" w:rsidRDefault="00A776A2">
            <w:pPr>
              <w:rPr>
                <w:rFonts w:ascii="Verdana" w:eastAsia="Verdana" w:hAnsi="Verdana" w:cs="Verdana"/>
                <w:sz w:val="22"/>
                <w:szCs w:val="22"/>
              </w:rPr>
            </w:pPr>
          </w:p>
          <w:p w:rsidR="00A776A2" w:rsidRDefault="00A776A2">
            <w:pPr>
              <w:numPr>
                <w:ilvl w:val="0"/>
                <w:numId w:val="1"/>
              </w:numPr>
              <w:pBdr>
                <w:top w:val="nil"/>
                <w:left w:val="nil"/>
                <w:bottom w:val="nil"/>
                <w:right w:val="nil"/>
                <w:between w:val="nil"/>
              </w:pBdr>
              <w:ind w:hanging="360"/>
            </w:pPr>
          </w:p>
        </w:tc>
      </w:tr>
      <w:tr w:rsidR="00A776A2">
        <w:tc>
          <w:tcPr>
            <w:tcW w:w="15540" w:type="dxa"/>
            <w:gridSpan w:val="4"/>
            <w:shd w:val="clear" w:color="auto" w:fill="A8D08D"/>
            <w:tcMar>
              <w:top w:w="0" w:type="dxa"/>
              <w:left w:w="0" w:type="dxa"/>
              <w:bottom w:w="0" w:type="dxa"/>
              <w:right w:w="0" w:type="dxa"/>
            </w:tcMar>
          </w:tcPr>
          <w:p w:rsidR="00A776A2" w:rsidRDefault="000E35A1">
            <w:pPr>
              <w:pBdr>
                <w:top w:val="nil"/>
                <w:left w:val="nil"/>
                <w:bottom w:val="nil"/>
                <w:right w:val="nil"/>
                <w:between w:val="nil"/>
              </w:pBdr>
              <w:spacing w:before="33"/>
              <w:ind w:left="9434"/>
              <w:rPr>
                <w:rFonts w:ascii="Verdana" w:eastAsia="Verdana" w:hAnsi="Verdana" w:cs="Verdana"/>
                <w:b/>
                <w:color w:val="000000"/>
                <w:sz w:val="22"/>
                <w:szCs w:val="22"/>
              </w:rPr>
            </w:pPr>
            <w:r>
              <w:rPr>
                <w:rFonts w:ascii="Verdana" w:eastAsia="Verdana" w:hAnsi="Verdana" w:cs="Verdana"/>
                <w:b/>
                <w:color w:val="000000"/>
                <w:sz w:val="22"/>
                <w:szCs w:val="22"/>
              </w:rPr>
              <w:lastRenderedPageBreak/>
              <w:t>1° E 2° QUADRIMESTRE</w:t>
            </w:r>
          </w:p>
        </w:tc>
      </w:tr>
      <w:tr w:rsidR="00A776A2">
        <w:tc>
          <w:tcPr>
            <w:tcW w:w="2940" w:type="dxa"/>
            <w:shd w:val="clear" w:color="auto" w:fill="C5E0B3"/>
            <w:tcMar>
              <w:top w:w="0" w:type="dxa"/>
              <w:left w:w="0" w:type="dxa"/>
              <w:bottom w:w="0" w:type="dxa"/>
              <w:right w:w="0" w:type="dxa"/>
            </w:tcMar>
          </w:tcPr>
          <w:p w:rsidR="00A776A2" w:rsidRDefault="000E35A1">
            <w:pPr>
              <w:pBdr>
                <w:top w:val="nil"/>
                <w:left w:val="nil"/>
                <w:bottom w:val="nil"/>
                <w:right w:val="nil"/>
                <w:between w:val="nil"/>
              </w:pBdr>
              <w:spacing w:line="274" w:lineRule="auto"/>
              <w:ind w:left="179"/>
              <w:rPr>
                <w:rFonts w:ascii="Verdana" w:eastAsia="Verdana" w:hAnsi="Verdana" w:cs="Verdana"/>
                <w:b/>
                <w:color w:val="000000"/>
              </w:rPr>
            </w:pPr>
            <w:r>
              <w:rPr>
                <w:rFonts w:ascii="Verdana" w:eastAsia="Verdana" w:hAnsi="Verdana" w:cs="Verdana"/>
                <w:b/>
                <w:color w:val="000000"/>
              </w:rPr>
              <w:t>NUCLEI FONDANTI</w:t>
            </w:r>
          </w:p>
        </w:tc>
        <w:tc>
          <w:tcPr>
            <w:tcW w:w="3405" w:type="dxa"/>
            <w:shd w:val="clear" w:color="auto" w:fill="C5E0B3"/>
            <w:tcMar>
              <w:top w:w="0" w:type="dxa"/>
              <w:left w:w="0" w:type="dxa"/>
              <w:bottom w:w="0" w:type="dxa"/>
              <w:right w:w="0" w:type="dxa"/>
            </w:tcMar>
          </w:tcPr>
          <w:p w:rsidR="00A776A2" w:rsidRDefault="000E35A1">
            <w:pPr>
              <w:pBdr>
                <w:top w:val="nil"/>
                <w:left w:val="nil"/>
                <w:bottom w:val="nil"/>
                <w:right w:val="nil"/>
                <w:between w:val="nil"/>
              </w:pBdr>
              <w:spacing w:line="274" w:lineRule="auto"/>
              <w:ind w:left="779"/>
              <w:rPr>
                <w:rFonts w:ascii="Verdana" w:eastAsia="Verdana" w:hAnsi="Verdana" w:cs="Verdana"/>
                <w:b/>
                <w:color w:val="000000"/>
              </w:rPr>
            </w:pPr>
            <w:r>
              <w:rPr>
                <w:rFonts w:ascii="Verdana" w:eastAsia="Verdana" w:hAnsi="Verdana" w:cs="Verdana"/>
                <w:b/>
                <w:color w:val="000000"/>
              </w:rPr>
              <w:t>COMPETENZE</w:t>
            </w:r>
          </w:p>
          <w:p w:rsidR="00A776A2" w:rsidRDefault="00A776A2">
            <w:pPr>
              <w:pBdr>
                <w:top w:val="nil"/>
                <w:left w:val="nil"/>
                <w:bottom w:val="nil"/>
                <w:right w:val="nil"/>
                <w:between w:val="nil"/>
              </w:pBdr>
              <w:spacing w:line="274" w:lineRule="auto"/>
              <w:ind w:left="779"/>
              <w:rPr>
                <w:rFonts w:ascii="Verdana" w:eastAsia="Verdana" w:hAnsi="Verdana" w:cs="Verdana"/>
                <w:b/>
                <w:color w:val="000000"/>
              </w:rPr>
            </w:pPr>
          </w:p>
        </w:tc>
        <w:tc>
          <w:tcPr>
            <w:tcW w:w="4260" w:type="dxa"/>
            <w:shd w:val="clear" w:color="auto" w:fill="C5E0B3"/>
            <w:tcMar>
              <w:top w:w="0" w:type="dxa"/>
              <w:left w:w="0" w:type="dxa"/>
              <w:bottom w:w="0" w:type="dxa"/>
              <w:right w:w="0" w:type="dxa"/>
            </w:tcMar>
          </w:tcPr>
          <w:p w:rsidR="00A776A2" w:rsidRDefault="000E35A1">
            <w:pPr>
              <w:pBdr>
                <w:top w:val="nil"/>
                <w:left w:val="nil"/>
                <w:bottom w:val="nil"/>
                <w:right w:val="nil"/>
                <w:between w:val="nil"/>
              </w:pBdr>
              <w:spacing w:line="274" w:lineRule="auto"/>
              <w:ind w:left="1479" w:right="1495"/>
              <w:jc w:val="center"/>
              <w:rPr>
                <w:rFonts w:ascii="Verdana" w:eastAsia="Verdana" w:hAnsi="Verdana" w:cs="Verdana"/>
                <w:b/>
                <w:color w:val="000000"/>
              </w:rPr>
            </w:pPr>
            <w:r>
              <w:rPr>
                <w:rFonts w:ascii="Verdana" w:eastAsia="Verdana" w:hAnsi="Verdana" w:cs="Verdana"/>
                <w:b/>
                <w:color w:val="000000"/>
              </w:rPr>
              <w:t>ABILITÀ’</w:t>
            </w:r>
          </w:p>
        </w:tc>
        <w:tc>
          <w:tcPr>
            <w:tcW w:w="4935" w:type="dxa"/>
            <w:shd w:val="clear" w:color="auto" w:fill="C5E0B3"/>
            <w:tcMar>
              <w:top w:w="0" w:type="dxa"/>
              <w:left w:w="0" w:type="dxa"/>
              <w:bottom w:w="0" w:type="dxa"/>
              <w:right w:w="0" w:type="dxa"/>
            </w:tcMar>
          </w:tcPr>
          <w:p w:rsidR="00A776A2" w:rsidRDefault="000E35A1">
            <w:pPr>
              <w:pBdr>
                <w:top w:val="nil"/>
                <w:left w:val="nil"/>
                <w:bottom w:val="nil"/>
                <w:right w:val="nil"/>
                <w:between w:val="nil"/>
              </w:pBdr>
              <w:spacing w:line="274" w:lineRule="auto"/>
              <w:ind w:left="644"/>
              <w:rPr>
                <w:rFonts w:ascii="Verdana" w:eastAsia="Verdana" w:hAnsi="Verdana" w:cs="Verdana"/>
                <w:b/>
                <w:color w:val="000000"/>
              </w:rPr>
            </w:pPr>
            <w:r>
              <w:rPr>
                <w:rFonts w:ascii="Verdana" w:eastAsia="Verdana" w:hAnsi="Verdana" w:cs="Verdana"/>
                <w:b/>
                <w:color w:val="000000"/>
              </w:rPr>
              <w:t>ARGOMENTI E CONTENUTI</w:t>
            </w:r>
          </w:p>
        </w:tc>
      </w:tr>
      <w:tr w:rsidR="00A776A2">
        <w:tc>
          <w:tcPr>
            <w:tcW w:w="2940" w:type="dxa"/>
            <w:shd w:val="clear" w:color="auto" w:fill="auto"/>
            <w:tcMar>
              <w:top w:w="0" w:type="dxa"/>
              <w:left w:w="0" w:type="dxa"/>
              <w:bottom w:w="0" w:type="dxa"/>
              <w:right w:w="0" w:type="dxa"/>
            </w:tcMar>
          </w:tcPr>
          <w:p w:rsidR="00A776A2" w:rsidRDefault="000E35A1">
            <w:pPr>
              <w:pBdr>
                <w:top w:val="nil"/>
                <w:left w:val="nil"/>
                <w:bottom w:val="nil"/>
                <w:right w:val="nil"/>
                <w:between w:val="nil"/>
              </w:pBdr>
              <w:rPr>
                <w:rFonts w:ascii="Verdana" w:eastAsia="Verdana" w:hAnsi="Verdana" w:cs="Verdana"/>
                <w:b/>
              </w:rPr>
            </w:pPr>
            <w:r>
              <w:rPr>
                <w:rFonts w:ascii="Verdana" w:eastAsia="Verdana" w:hAnsi="Verdana" w:cs="Verdana"/>
                <w:b/>
              </w:rPr>
              <w:t>FISICA E CHIMICA</w:t>
            </w: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rPr>
                <w:rFonts w:ascii="Verdana" w:eastAsia="Verdana" w:hAnsi="Verdana" w:cs="Verdana"/>
                <w:b/>
              </w:rPr>
            </w:pPr>
          </w:p>
          <w:p w:rsidR="00A776A2" w:rsidRDefault="00A776A2">
            <w:pPr>
              <w:pBdr>
                <w:top w:val="nil"/>
                <w:left w:val="nil"/>
                <w:bottom w:val="nil"/>
                <w:right w:val="nil"/>
                <w:between w:val="nil"/>
              </w:pBdr>
              <w:ind w:left="449"/>
              <w:rPr>
                <w:color w:val="000000"/>
              </w:rPr>
            </w:pPr>
          </w:p>
          <w:p w:rsidR="00A776A2" w:rsidRDefault="00A776A2">
            <w:pPr>
              <w:pBdr>
                <w:top w:val="nil"/>
                <w:left w:val="nil"/>
                <w:bottom w:val="nil"/>
                <w:right w:val="nil"/>
                <w:between w:val="nil"/>
              </w:pBdr>
              <w:rPr>
                <w:color w:val="000000"/>
              </w:rPr>
            </w:pPr>
          </w:p>
        </w:tc>
        <w:tc>
          <w:tcPr>
            <w:tcW w:w="3405" w:type="dxa"/>
            <w:shd w:val="clear" w:color="auto" w:fill="auto"/>
            <w:tcMar>
              <w:top w:w="0" w:type="dxa"/>
              <w:left w:w="0" w:type="dxa"/>
              <w:bottom w:w="0" w:type="dxa"/>
              <w:right w:w="0" w:type="dxa"/>
            </w:tcMar>
          </w:tcPr>
          <w:p w:rsidR="00A776A2" w:rsidRDefault="000E35A1">
            <w:pPr>
              <w:spacing w:before="240" w:after="240" w:line="362" w:lineRule="auto"/>
              <w:ind w:left="360"/>
            </w:pPr>
            <w:r>
              <w:lastRenderedPageBreak/>
              <w:t>·</w:t>
            </w:r>
            <w:r>
              <w:rPr>
                <w:sz w:val="14"/>
                <w:szCs w:val="14"/>
              </w:rPr>
              <w:t xml:space="preserve">   </w:t>
            </w:r>
            <w:r>
              <w:rPr>
                <w:sz w:val="14"/>
                <w:szCs w:val="14"/>
              </w:rPr>
              <w:tab/>
            </w:r>
            <w:r>
              <w:t>Saper organizzare, secondo il metodo scientifico, l’osservazione di fenomeni fisici e/o chimici</w:t>
            </w:r>
          </w:p>
          <w:p w:rsidR="00A776A2" w:rsidRDefault="000E35A1">
            <w:pPr>
              <w:spacing w:before="240" w:after="240" w:line="362" w:lineRule="auto"/>
              <w:ind w:left="360"/>
            </w:pPr>
            <w:r>
              <w:t>·</w:t>
            </w:r>
            <w:r>
              <w:rPr>
                <w:sz w:val="14"/>
                <w:szCs w:val="14"/>
              </w:rPr>
              <w:t xml:space="preserve">   </w:t>
            </w:r>
            <w:r>
              <w:rPr>
                <w:sz w:val="14"/>
                <w:szCs w:val="14"/>
              </w:rPr>
              <w:tab/>
            </w:r>
            <w:r>
              <w:t>Comprendere la terminologia scientifica</w:t>
            </w:r>
          </w:p>
          <w:p w:rsidR="00A776A2" w:rsidRDefault="000E35A1">
            <w:pPr>
              <w:spacing w:before="240" w:after="240" w:line="362" w:lineRule="auto"/>
              <w:ind w:left="360"/>
            </w:pPr>
            <w:r>
              <w:t>·</w:t>
            </w:r>
            <w:r>
              <w:rPr>
                <w:sz w:val="14"/>
                <w:szCs w:val="14"/>
              </w:rPr>
              <w:t xml:space="preserve">   </w:t>
            </w:r>
            <w:r>
              <w:rPr>
                <w:sz w:val="14"/>
                <w:szCs w:val="14"/>
              </w:rPr>
              <w:tab/>
            </w:r>
            <w:r>
              <w:t>Acquisire un metodo razionale di conoscenze</w:t>
            </w:r>
          </w:p>
          <w:p w:rsidR="00A776A2" w:rsidRDefault="000E35A1">
            <w:pPr>
              <w:spacing w:before="240" w:line="276" w:lineRule="auto"/>
              <w:ind w:left="360"/>
            </w:pPr>
            <w:r>
              <w:t>·</w:t>
            </w:r>
            <w:r>
              <w:rPr>
                <w:sz w:val="14"/>
                <w:szCs w:val="14"/>
              </w:rPr>
              <w:t xml:space="preserve">       </w:t>
            </w:r>
            <w:r>
              <w:t xml:space="preserve">Evitare consapevolmente i danni provocati dalle dipendenze                                </w:t>
            </w:r>
          </w:p>
          <w:p w:rsidR="00A776A2" w:rsidRDefault="00A776A2">
            <w:pPr>
              <w:pBdr>
                <w:top w:val="nil"/>
                <w:left w:val="nil"/>
                <w:bottom w:val="nil"/>
                <w:right w:val="nil"/>
                <w:between w:val="nil"/>
              </w:pBdr>
              <w:spacing w:line="362" w:lineRule="auto"/>
              <w:ind w:left="449" w:right="165"/>
            </w:pPr>
          </w:p>
        </w:tc>
        <w:tc>
          <w:tcPr>
            <w:tcW w:w="4260" w:type="dxa"/>
            <w:shd w:val="clear" w:color="auto" w:fill="auto"/>
            <w:tcMar>
              <w:top w:w="0" w:type="dxa"/>
              <w:left w:w="0" w:type="dxa"/>
              <w:bottom w:w="0" w:type="dxa"/>
              <w:right w:w="0" w:type="dxa"/>
            </w:tcMar>
          </w:tcPr>
          <w:p w:rsidR="00A776A2" w:rsidRDefault="000E35A1">
            <w:pPr>
              <w:numPr>
                <w:ilvl w:val="0"/>
                <w:numId w:val="5"/>
              </w:numPr>
              <w:pBdr>
                <w:top w:val="nil"/>
                <w:left w:val="nil"/>
                <w:bottom w:val="nil"/>
                <w:right w:val="nil"/>
                <w:between w:val="nil"/>
              </w:pBdr>
              <w:tabs>
                <w:tab w:val="left" w:pos="448"/>
              </w:tabs>
              <w:spacing w:before="84" w:line="348" w:lineRule="auto"/>
              <w:ind w:left="449" w:right="326" w:hanging="360"/>
            </w:pPr>
            <w:r>
              <w:t>L’alunno sa:</w:t>
            </w:r>
          </w:p>
          <w:p w:rsidR="00A776A2" w:rsidRDefault="000E35A1">
            <w:pPr>
              <w:numPr>
                <w:ilvl w:val="0"/>
                <w:numId w:val="5"/>
              </w:numPr>
              <w:pBdr>
                <w:top w:val="nil"/>
                <w:left w:val="nil"/>
                <w:bottom w:val="nil"/>
                <w:right w:val="nil"/>
                <w:between w:val="nil"/>
              </w:pBdr>
              <w:tabs>
                <w:tab w:val="left" w:pos="448"/>
              </w:tabs>
              <w:spacing w:line="348" w:lineRule="auto"/>
              <w:ind w:left="449" w:right="326" w:hanging="360"/>
            </w:pPr>
            <w:r>
              <w:t>osservare, indagare e misurare la carica di un corpo</w:t>
            </w:r>
          </w:p>
          <w:p w:rsidR="00A776A2" w:rsidRDefault="000E35A1">
            <w:pPr>
              <w:numPr>
                <w:ilvl w:val="0"/>
                <w:numId w:val="5"/>
              </w:numPr>
              <w:pBdr>
                <w:top w:val="nil"/>
                <w:left w:val="nil"/>
                <w:bottom w:val="nil"/>
                <w:right w:val="nil"/>
                <w:between w:val="nil"/>
              </w:pBdr>
              <w:tabs>
                <w:tab w:val="left" w:pos="448"/>
              </w:tabs>
              <w:spacing w:line="348" w:lineRule="auto"/>
              <w:ind w:left="449" w:right="326" w:hanging="360"/>
            </w:pPr>
            <w:r>
              <w:t>indagare e misurare la corrente elettrica in un circuito</w:t>
            </w:r>
          </w:p>
          <w:p w:rsidR="00A776A2" w:rsidRDefault="000E35A1">
            <w:pPr>
              <w:numPr>
                <w:ilvl w:val="0"/>
                <w:numId w:val="5"/>
              </w:numPr>
              <w:pBdr>
                <w:top w:val="nil"/>
                <w:left w:val="nil"/>
                <w:bottom w:val="nil"/>
                <w:right w:val="nil"/>
                <w:between w:val="nil"/>
              </w:pBdr>
              <w:tabs>
                <w:tab w:val="left" w:pos="448"/>
              </w:tabs>
              <w:spacing w:line="348" w:lineRule="auto"/>
              <w:ind w:left="449" w:right="326" w:hanging="360"/>
            </w:pPr>
            <w:r>
              <w:t>osservare, descrivere e indagare le varie tecniche di magnetizzazione della materia</w:t>
            </w:r>
          </w:p>
          <w:p w:rsidR="00A776A2" w:rsidRDefault="000E35A1">
            <w:pPr>
              <w:numPr>
                <w:ilvl w:val="0"/>
                <w:numId w:val="5"/>
              </w:numPr>
              <w:pBdr>
                <w:top w:val="nil"/>
                <w:left w:val="nil"/>
                <w:bottom w:val="nil"/>
                <w:right w:val="nil"/>
                <w:between w:val="nil"/>
              </w:pBdr>
              <w:tabs>
                <w:tab w:val="left" w:pos="448"/>
              </w:tabs>
              <w:spacing w:line="348" w:lineRule="auto"/>
              <w:ind w:left="449" w:right="326" w:hanging="360"/>
            </w:pPr>
            <w:r>
              <w:t xml:space="preserve">classificare i materiali in  conduttori e isolanti </w:t>
            </w:r>
          </w:p>
          <w:p w:rsidR="00A776A2" w:rsidRDefault="000E35A1">
            <w:pPr>
              <w:numPr>
                <w:ilvl w:val="0"/>
                <w:numId w:val="5"/>
              </w:numPr>
              <w:pBdr>
                <w:top w:val="nil"/>
                <w:left w:val="nil"/>
                <w:bottom w:val="nil"/>
                <w:right w:val="nil"/>
                <w:between w:val="nil"/>
              </w:pBdr>
              <w:tabs>
                <w:tab w:val="left" w:pos="448"/>
              </w:tabs>
              <w:spacing w:line="348" w:lineRule="auto"/>
              <w:ind w:left="449" w:right="326" w:hanging="360"/>
            </w:pPr>
            <w:r>
              <w:t>correlare elettricità e magnetismo</w:t>
            </w:r>
          </w:p>
          <w:p w:rsidR="00A776A2" w:rsidRDefault="000E35A1">
            <w:pPr>
              <w:numPr>
                <w:ilvl w:val="0"/>
                <w:numId w:val="5"/>
              </w:numPr>
              <w:pBdr>
                <w:top w:val="nil"/>
                <w:left w:val="nil"/>
                <w:bottom w:val="nil"/>
                <w:right w:val="nil"/>
                <w:between w:val="nil"/>
              </w:pBdr>
              <w:tabs>
                <w:tab w:val="left" w:pos="448"/>
              </w:tabs>
              <w:spacing w:line="348" w:lineRule="auto"/>
              <w:ind w:left="449" w:right="326" w:hanging="360"/>
            </w:pPr>
            <w:r>
              <w:t>spiegare le proprietà dei magneti</w:t>
            </w:r>
          </w:p>
        </w:tc>
        <w:tc>
          <w:tcPr>
            <w:tcW w:w="4935" w:type="dxa"/>
            <w:shd w:val="clear" w:color="auto" w:fill="auto"/>
            <w:tcMar>
              <w:top w:w="0" w:type="dxa"/>
              <w:left w:w="0" w:type="dxa"/>
              <w:bottom w:w="0" w:type="dxa"/>
              <w:right w:w="0" w:type="dxa"/>
            </w:tcMar>
          </w:tcPr>
          <w:p w:rsidR="00A776A2" w:rsidRDefault="000E35A1">
            <w:pPr>
              <w:spacing w:before="240" w:line="276" w:lineRule="auto"/>
              <w:ind w:left="360"/>
            </w:pPr>
            <w:r>
              <w:t>··</w:t>
            </w:r>
            <w:r>
              <w:rPr>
                <w:sz w:val="14"/>
                <w:szCs w:val="14"/>
              </w:rPr>
              <w:t xml:space="preserve">   </w:t>
            </w:r>
            <w:r>
              <w:rPr>
                <w:sz w:val="14"/>
                <w:szCs w:val="14"/>
              </w:rPr>
              <w:tab/>
            </w:r>
            <w:r>
              <w:t>L’elettricità</w:t>
            </w:r>
          </w:p>
          <w:p w:rsidR="00A776A2" w:rsidRDefault="000E35A1">
            <w:pPr>
              <w:spacing w:before="240" w:after="240" w:line="276" w:lineRule="auto"/>
              <w:ind w:left="360"/>
            </w:pPr>
            <w:r>
              <w:t>·</w:t>
            </w:r>
            <w:r>
              <w:rPr>
                <w:sz w:val="14"/>
                <w:szCs w:val="14"/>
              </w:rPr>
              <w:t xml:space="preserve">   </w:t>
            </w:r>
            <w:r>
              <w:rPr>
                <w:sz w:val="14"/>
                <w:szCs w:val="14"/>
              </w:rPr>
              <w:tab/>
            </w:r>
            <w:r>
              <w:t>Il magnetismo</w:t>
            </w:r>
          </w:p>
          <w:p w:rsidR="00A776A2" w:rsidRDefault="000E35A1">
            <w:pPr>
              <w:spacing w:before="240" w:after="240" w:line="276" w:lineRule="auto"/>
            </w:pPr>
            <w:r>
              <w:t xml:space="preserve"> </w:t>
            </w:r>
          </w:p>
          <w:p w:rsidR="00A776A2" w:rsidRDefault="00A776A2">
            <w:pPr>
              <w:spacing w:before="240" w:after="240" w:line="276" w:lineRule="auto"/>
            </w:pPr>
          </w:p>
        </w:tc>
      </w:tr>
      <w:tr w:rsidR="00A776A2">
        <w:tc>
          <w:tcPr>
            <w:tcW w:w="2940" w:type="dxa"/>
            <w:shd w:val="clear" w:color="auto" w:fill="auto"/>
            <w:tcMar>
              <w:top w:w="0" w:type="dxa"/>
              <w:left w:w="0" w:type="dxa"/>
              <w:bottom w:w="0" w:type="dxa"/>
              <w:right w:w="0" w:type="dxa"/>
            </w:tcMar>
          </w:tcPr>
          <w:p w:rsidR="00A776A2" w:rsidRDefault="000E35A1">
            <w:r>
              <w:rPr>
                <w:rFonts w:ascii="Verdana" w:eastAsia="Verdana" w:hAnsi="Verdana" w:cs="Verdana"/>
                <w:b/>
              </w:rPr>
              <w:lastRenderedPageBreak/>
              <w:t>ASTRONOMIA E SCIENZE DELLA TERRA</w:t>
            </w:r>
          </w:p>
        </w:tc>
        <w:tc>
          <w:tcPr>
            <w:tcW w:w="3405" w:type="dxa"/>
            <w:shd w:val="clear" w:color="auto" w:fill="auto"/>
            <w:tcMar>
              <w:top w:w="0" w:type="dxa"/>
              <w:left w:w="0" w:type="dxa"/>
              <w:bottom w:w="0" w:type="dxa"/>
              <w:right w:w="0" w:type="dxa"/>
            </w:tcMar>
          </w:tcPr>
          <w:p w:rsidR="00A776A2" w:rsidRDefault="00A776A2">
            <w:pPr>
              <w:pBdr>
                <w:top w:val="nil"/>
                <w:left w:val="nil"/>
                <w:bottom w:val="nil"/>
                <w:right w:val="nil"/>
                <w:between w:val="nil"/>
              </w:pBdr>
              <w:spacing w:before="2"/>
            </w:pPr>
          </w:p>
        </w:tc>
        <w:tc>
          <w:tcPr>
            <w:tcW w:w="4260" w:type="dxa"/>
            <w:shd w:val="clear" w:color="auto" w:fill="auto"/>
            <w:tcMar>
              <w:top w:w="0" w:type="dxa"/>
              <w:left w:w="0" w:type="dxa"/>
              <w:bottom w:w="0" w:type="dxa"/>
              <w:right w:w="0" w:type="dxa"/>
            </w:tcMar>
          </w:tcPr>
          <w:p w:rsidR="00A776A2" w:rsidRDefault="000E35A1">
            <w:pPr>
              <w:numPr>
                <w:ilvl w:val="0"/>
                <w:numId w:val="6"/>
              </w:numPr>
              <w:pBdr>
                <w:top w:val="nil"/>
                <w:left w:val="nil"/>
                <w:bottom w:val="nil"/>
                <w:right w:val="nil"/>
                <w:between w:val="nil"/>
              </w:pBdr>
              <w:tabs>
                <w:tab w:val="left" w:pos="448"/>
              </w:tabs>
              <w:spacing w:before="84" w:line="348" w:lineRule="auto"/>
              <w:ind w:right="326"/>
            </w:pPr>
            <w:r>
              <w:t>descrivere i differenti tipi di vulcani e saperli mettere in relazione con le diverse forme e diversi tipi di eruzione</w:t>
            </w:r>
          </w:p>
          <w:p w:rsidR="00A776A2" w:rsidRDefault="000E35A1">
            <w:pPr>
              <w:numPr>
                <w:ilvl w:val="0"/>
                <w:numId w:val="6"/>
              </w:numPr>
              <w:pBdr>
                <w:top w:val="nil"/>
                <w:left w:val="nil"/>
                <w:bottom w:val="nil"/>
                <w:right w:val="nil"/>
                <w:between w:val="nil"/>
              </w:pBdr>
              <w:tabs>
                <w:tab w:val="left" w:pos="448"/>
              </w:tabs>
              <w:spacing w:line="348" w:lineRule="auto"/>
              <w:ind w:right="326"/>
            </w:pPr>
            <w:r>
              <w:t>descrivere e indagare la distribuzione dei fenomeni sismici in Italia e nel mondo</w:t>
            </w:r>
          </w:p>
          <w:p w:rsidR="00A776A2" w:rsidRDefault="000E35A1">
            <w:pPr>
              <w:numPr>
                <w:ilvl w:val="0"/>
                <w:numId w:val="6"/>
              </w:numPr>
              <w:pBdr>
                <w:top w:val="nil"/>
                <w:left w:val="nil"/>
                <w:bottom w:val="nil"/>
                <w:right w:val="nil"/>
                <w:between w:val="nil"/>
              </w:pBdr>
              <w:tabs>
                <w:tab w:val="left" w:pos="448"/>
              </w:tabs>
              <w:spacing w:line="348" w:lineRule="auto"/>
              <w:ind w:right="326"/>
            </w:pPr>
            <w:r>
              <w:t>descrivere un sisma attraverso le carte sismiche e sismogrammi</w:t>
            </w:r>
          </w:p>
          <w:p w:rsidR="00A776A2" w:rsidRDefault="000E35A1">
            <w:pPr>
              <w:numPr>
                <w:ilvl w:val="0"/>
                <w:numId w:val="6"/>
              </w:numPr>
              <w:pBdr>
                <w:top w:val="nil"/>
                <w:left w:val="nil"/>
                <w:bottom w:val="nil"/>
                <w:right w:val="nil"/>
                <w:between w:val="nil"/>
              </w:pBdr>
              <w:tabs>
                <w:tab w:val="left" w:pos="448"/>
              </w:tabs>
              <w:spacing w:line="348" w:lineRule="auto"/>
              <w:ind w:right="326"/>
            </w:pPr>
            <w:r>
              <w:t>osservare e descrivere la struttura dell’Universo</w:t>
            </w:r>
          </w:p>
          <w:p w:rsidR="00A776A2" w:rsidRDefault="000E35A1">
            <w:pPr>
              <w:numPr>
                <w:ilvl w:val="0"/>
                <w:numId w:val="6"/>
              </w:numPr>
              <w:pBdr>
                <w:top w:val="nil"/>
                <w:left w:val="nil"/>
                <w:bottom w:val="nil"/>
                <w:right w:val="nil"/>
                <w:between w:val="nil"/>
              </w:pBdr>
              <w:tabs>
                <w:tab w:val="left" w:pos="448"/>
              </w:tabs>
              <w:spacing w:line="348" w:lineRule="auto"/>
              <w:ind w:right="326"/>
            </w:pPr>
            <w:r>
              <w:t>descrivere e indagare la luminosità delle stelle</w:t>
            </w:r>
          </w:p>
          <w:p w:rsidR="00A776A2" w:rsidRDefault="000E35A1">
            <w:pPr>
              <w:numPr>
                <w:ilvl w:val="0"/>
                <w:numId w:val="6"/>
              </w:numPr>
              <w:pBdr>
                <w:top w:val="nil"/>
                <w:left w:val="nil"/>
                <w:bottom w:val="nil"/>
                <w:right w:val="nil"/>
                <w:between w:val="nil"/>
              </w:pBdr>
              <w:tabs>
                <w:tab w:val="left" w:pos="448"/>
              </w:tabs>
              <w:spacing w:line="348" w:lineRule="auto"/>
              <w:ind w:right="326"/>
            </w:pPr>
            <w:r>
              <w:t>Creare una r</w:t>
            </w:r>
            <w:r>
              <w:t>appresentazione delle varie parti del Sistema solare e dell’Universo</w:t>
            </w:r>
          </w:p>
          <w:p w:rsidR="00A776A2" w:rsidRDefault="000E35A1">
            <w:pPr>
              <w:numPr>
                <w:ilvl w:val="0"/>
                <w:numId w:val="6"/>
              </w:numPr>
              <w:pBdr>
                <w:top w:val="nil"/>
                <w:left w:val="nil"/>
                <w:bottom w:val="nil"/>
                <w:right w:val="nil"/>
                <w:between w:val="nil"/>
              </w:pBdr>
              <w:tabs>
                <w:tab w:val="left" w:pos="448"/>
              </w:tabs>
              <w:spacing w:line="348" w:lineRule="auto"/>
              <w:ind w:right="326"/>
            </w:pPr>
            <w:r>
              <w:t>Spiegare, utilizzando disegni, le leggi di Keplero</w:t>
            </w:r>
          </w:p>
          <w:p w:rsidR="00A776A2" w:rsidRDefault="000E35A1">
            <w:pPr>
              <w:numPr>
                <w:ilvl w:val="0"/>
                <w:numId w:val="6"/>
              </w:numPr>
              <w:pBdr>
                <w:top w:val="nil"/>
                <w:left w:val="nil"/>
                <w:bottom w:val="nil"/>
                <w:right w:val="nil"/>
                <w:between w:val="nil"/>
              </w:pBdr>
              <w:tabs>
                <w:tab w:val="left" w:pos="448"/>
              </w:tabs>
              <w:spacing w:line="348" w:lineRule="auto"/>
              <w:ind w:right="326"/>
            </w:pPr>
            <w:r>
              <w:t>Descrivere i moti della Terra e comprendere le loro conseguenze</w:t>
            </w:r>
          </w:p>
          <w:p w:rsidR="00A776A2" w:rsidRDefault="000E35A1">
            <w:pPr>
              <w:numPr>
                <w:ilvl w:val="0"/>
                <w:numId w:val="6"/>
              </w:numPr>
              <w:pBdr>
                <w:top w:val="nil"/>
                <w:left w:val="nil"/>
                <w:bottom w:val="nil"/>
                <w:right w:val="nil"/>
                <w:between w:val="nil"/>
              </w:pBdr>
              <w:tabs>
                <w:tab w:val="left" w:pos="448"/>
              </w:tabs>
              <w:spacing w:line="348" w:lineRule="auto"/>
              <w:ind w:right="326"/>
            </w:pPr>
            <w:r>
              <w:lastRenderedPageBreak/>
              <w:t>Descrivere i moti relativi di Terra e Luna nel Sistema Solare</w:t>
            </w:r>
          </w:p>
          <w:p w:rsidR="00A776A2" w:rsidRDefault="000E35A1">
            <w:pPr>
              <w:numPr>
                <w:ilvl w:val="0"/>
                <w:numId w:val="6"/>
              </w:numPr>
              <w:pBdr>
                <w:top w:val="nil"/>
                <w:left w:val="nil"/>
                <w:bottom w:val="nil"/>
                <w:right w:val="nil"/>
                <w:between w:val="nil"/>
              </w:pBdr>
              <w:tabs>
                <w:tab w:val="left" w:pos="448"/>
              </w:tabs>
              <w:spacing w:line="348" w:lineRule="auto"/>
              <w:ind w:right="326"/>
            </w:pPr>
            <w:r>
              <w:t>conoscere la struttura della Terra e i suoi movimenti interni</w:t>
            </w:r>
          </w:p>
          <w:p w:rsidR="00A776A2" w:rsidRDefault="00A776A2">
            <w:pPr>
              <w:numPr>
                <w:ilvl w:val="0"/>
                <w:numId w:val="6"/>
              </w:numPr>
              <w:pBdr>
                <w:top w:val="nil"/>
                <w:left w:val="nil"/>
                <w:bottom w:val="nil"/>
                <w:right w:val="nil"/>
                <w:between w:val="nil"/>
              </w:pBdr>
              <w:tabs>
                <w:tab w:val="left" w:pos="448"/>
              </w:tabs>
              <w:spacing w:line="348" w:lineRule="auto"/>
              <w:ind w:right="326"/>
            </w:pPr>
          </w:p>
          <w:p w:rsidR="00A776A2" w:rsidRDefault="00A776A2">
            <w:pPr>
              <w:numPr>
                <w:ilvl w:val="0"/>
                <w:numId w:val="6"/>
              </w:numPr>
              <w:pBdr>
                <w:top w:val="nil"/>
                <w:left w:val="nil"/>
                <w:bottom w:val="nil"/>
                <w:right w:val="nil"/>
                <w:between w:val="nil"/>
              </w:pBdr>
              <w:tabs>
                <w:tab w:val="left" w:pos="448"/>
              </w:tabs>
              <w:spacing w:line="348" w:lineRule="auto"/>
              <w:ind w:right="326"/>
            </w:pPr>
          </w:p>
          <w:p w:rsidR="00A776A2" w:rsidRDefault="00A776A2">
            <w:pPr>
              <w:pBdr>
                <w:top w:val="nil"/>
                <w:left w:val="nil"/>
                <w:bottom w:val="nil"/>
                <w:right w:val="nil"/>
                <w:between w:val="nil"/>
              </w:pBdr>
              <w:tabs>
                <w:tab w:val="left" w:pos="448"/>
              </w:tabs>
              <w:spacing w:before="84" w:line="348" w:lineRule="auto"/>
              <w:ind w:left="720" w:right="326"/>
            </w:pPr>
          </w:p>
          <w:p w:rsidR="00A776A2" w:rsidRDefault="00A776A2">
            <w:pPr>
              <w:numPr>
                <w:ilvl w:val="0"/>
                <w:numId w:val="6"/>
              </w:numPr>
              <w:pBdr>
                <w:top w:val="nil"/>
                <w:left w:val="nil"/>
                <w:bottom w:val="nil"/>
                <w:right w:val="nil"/>
                <w:between w:val="nil"/>
              </w:pBdr>
              <w:tabs>
                <w:tab w:val="left" w:pos="448"/>
              </w:tabs>
              <w:spacing w:before="84" w:line="348" w:lineRule="auto"/>
              <w:ind w:right="326"/>
            </w:pPr>
          </w:p>
        </w:tc>
        <w:tc>
          <w:tcPr>
            <w:tcW w:w="4935" w:type="dxa"/>
            <w:shd w:val="clear" w:color="auto" w:fill="auto"/>
            <w:tcMar>
              <w:top w:w="0" w:type="dxa"/>
              <w:left w:w="0" w:type="dxa"/>
              <w:bottom w:w="0" w:type="dxa"/>
              <w:right w:w="0" w:type="dxa"/>
            </w:tcMar>
          </w:tcPr>
          <w:p w:rsidR="00A776A2" w:rsidRDefault="000E35A1">
            <w:pPr>
              <w:spacing w:before="240" w:after="240" w:line="276" w:lineRule="auto"/>
              <w:ind w:left="360"/>
            </w:pPr>
            <w:r>
              <w:lastRenderedPageBreak/>
              <w:t>Le forze interne alla Terra: vulcani e terremoti</w:t>
            </w:r>
          </w:p>
          <w:p w:rsidR="00A776A2" w:rsidRDefault="000E35A1">
            <w:pPr>
              <w:spacing w:before="240" w:after="240" w:line="276" w:lineRule="auto"/>
            </w:pPr>
            <w:r>
              <w:t xml:space="preserve"> </w:t>
            </w:r>
          </w:p>
          <w:p w:rsidR="00A776A2" w:rsidRDefault="000E35A1">
            <w:pPr>
              <w:spacing w:before="240" w:after="240" w:line="276" w:lineRule="auto"/>
              <w:ind w:left="360"/>
            </w:pPr>
            <w:r>
              <w:t>Il Sistema Solare e l’ Universo</w:t>
            </w:r>
          </w:p>
          <w:p w:rsidR="00A776A2" w:rsidRDefault="00A776A2">
            <w:pPr>
              <w:pBdr>
                <w:top w:val="nil"/>
                <w:left w:val="nil"/>
                <w:bottom w:val="nil"/>
                <w:right w:val="nil"/>
                <w:between w:val="nil"/>
              </w:pBdr>
              <w:spacing w:before="2"/>
            </w:pPr>
          </w:p>
        </w:tc>
      </w:tr>
      <w:tr w:rsidR="00A776A2">
        <w:tc>
          <w:tcPr>
            <w:tcW w:w="2940" w:type="dxa"/>
            <w:shd w:val="clear" w:color="auto" w:fill="auto"/>
            <w:tcMar>
              <w:top w:w="0" w:type="dxa"/>
              <w:left w:w="0" w:type="dxa"/>
              <w:bottom w:w="0" w:type="dxa"/>
              <w:right w:w="0" w:type="dxa"/>
            </w:tcMar>
          </w:tcPr>
          <w:p w:rsidR="00A776A2" w:rsidRDefault="000E35A1">
            <w:pPr>
              <w:pBdr>
                <w:top w:val="nil"/>
                <w:left w:val="nil"/>
                <w:bottom w:val="nil"/>
                <w:right w:val="nil"/>
                <w:between w:val="nil"/>
              </w:pBdr>
              <w:ind w:left="89"/>
              <w:rPr>
                <w:b/>
                <w:color w:val="000000"/>
              </w:rPr>
            </w:pPr>
            <w:r>
              <w:rPr>
                <w:b/>
              </w:rPr>
              <w:lastRenderedPageBreak/>
              <w:t>BIOLOGIA</w:t>
            </w:r>
          </w:p>
        </w:tc>
        <w:tc>
          <w:tcPr>
            <w:tcW w:w="3405" w:type="dxa"/>
            <w:shd w:val="clear" w:color="auto" w:fill="auto"/>
            <w:tcMar>
              <w:top w:w="0" w:type="dxa"/>
              <w:left w:w="0" w:type="dxa"/>
              <w:bottom w:w="0" w:type="dxa"/>
              <w:right w:w="0" w:type="dxa"/>
            </w:tcMar>
          </w:tcPr>
          <w:p w:rsidR="00A776A2" w:rsidRDefault="00A776A2">
            <w:pPr>
              <w:pBdr>
                <w:top w:val="nil"/>
                <w:left w:val="nil"/>
                <w:bottom w:val="nil"/>
                <w:right w:val="nil"/>
                <w:between w:val="nil"/>
              </w:pBdr>
              <w:spacing w:before="2"/>
              <w:rPr>
                <w:color w:val="000000"/>
              </w:rPr>
            </w:pPr>
          </w:p>
        </w:tc>
        <w:tc>
          <w:tcPr>
            <w:tcW w:w="4260" w:type="dxa"/>
            <w:shd w:val="clear" w:color="auto" w:fill="auto"/>
            <w:tcMar>
              <w:top w:w="0" w:type="dxa"/>
              <w:left w:w="0" w:type="dxa"/>
              <w:bottom w:w="0" w:type="dxa"/>
              <w:right w:w="0" w:type="dxa"/>
            </w:tcMar>
          </w:tcPr>
          <w:p w:rsidR="00A776A2" w:rsidRDefault="000E35A1">
            <w:pPr>
              <w:numPr>
                <w:ilvl w:val="0"/>
                <w:numId w:val="7"/>
              </w:numPr>
              <w:pBdr>
                <w:top w:val="nil"/>
                <w:left w:val="nil"/>
                <w:bottom w:val="nil"/>
                <w:right w:val="nil"/>
                <w:between w:val="nil"/>
              </w:pBdr>
              <w:tabs>
                <w:tab w:val="left" w:pos="448"/>
              </w:tabs>
              <w:spacing w:before="84" w:line="348" w:lineRule="auto"/>
              <w:ind w:right="326"/>
              <w:rPr>
                <w:color w:val="000000"/>
              </w:rPr>
            </w:pPr>
            <w:r>
              <w:t xml:space="preserve">Illustrare le principali caratteristiche </w:t>
            </w:r>
            <w:proofErr w:type="spellStart"/>
            <w:r>
              <w:t>dell</w:t>
            </w:r>
            <w:proofErr w:type="spellEnd"/>
            <w:r>
              <w:t xml:space="preserve"> molecola del DNA</w:t>
            </w:r>
          </w:p>
          <w:p w:rsidR="00A776A2" w:rsidRDefault="000E35A1">
            <w:pPr>
              <w:numPr>
                <w:ilvl w:val="0"/>
                <w:numId w:val="7"/>
              </w:numPr>
              <w:pBdr>
                <w:top w:val="nil"/>
                <w:left w:val="nil"/>
                <w:bottom w:val="nil"/>
                <w:right w:val="nil"/>
                <w:between w:val="nil"/>
              </w:pBdr>
              <w:tabs>
                <w:tab w:val="left" w:pos="448"/>
              </w:tabs>
              <w:spacing w:line="348" w:lineRule="auto"/>
              <w:ind w:right="326"/>
            </w:pPr>
            <w:r>
              <w:t>Descrivere le tappe che portano alla duplicazione del DNA</w:t>
            </w:r>
          </w:p>
          <w:p w:rsidR="00A776A2" w:rsidRDefault="000E35A1">
            <w:pPr>
              <w:numPr>
                <w:ilvl w:val="0"/>
                <w:numId w:val="7"/>
              </w:numPr>
              <w:pBdr>
                <w:top w:val="nil"/>
                <w:left w:val="nil"/>
                <w:bottom w:val="nil"/>
                <w:right w:val="nil"/>
                <w:between w:val="nil"/>
              </w:pBdr>
              <w:tabs>
                <w:tab w:val="left" w:pos="448"/>
              </w:tabs>
              <w:spacing w:line="348" w:lineRule="auto"/>
              <w:ind w:right="326"/>
            </w:pPr>
            <w:r>
              <w:t>Conoscere il significato di espressione del codice genetico</w:t>
            </w:r>
          </w:p>
          <w:p w:rsidR="00A776A2" w:rsidRDefault="000E35A1">
            <w:pPr>
              <w:numPr>
                <w:ilvl w:val="0"/>
                <w:numId w:val="7"/>
              </w:numPr>
              <w:pBdr>
                <w:top w:val="nil"/>
                <w:left w:val="nil"/>
                <w:bottom w:val="nil"/>
                <w:right w:val="nil"/>
                <w:between w:val="nil"/>
              </w:pBdr>
              <w:tabs>
                <w:tab w:val="left" w:pos="448"/>
              </w:tabs>
              <w:spacing w:line="348" w:lineRule="auto"/>
              <w:ind w:right="326"/>
            </w:pPr>
            <w:r>
              <w:t>conoscere le tre leggi di Mendel</w:t>
            </w:r>
          </w:p>
          <w:p w:rsidR="00A776A2" w:rsidRDefault="000E35A1">
            <w:pPr>
              <w:numPr>
                <w:ilvl w:val="0"/>
                <w:numId w:val="7"/>
              </w:numPr>
              <w:pBdr>
                <w:top w:val="nil"/>
                <w:left w:val="nil"/>
                <w:bottom w:val="nil"/>
                <w:right w:val="nil"/>
                <w:between w:val="nil"/>
              </w:pBdr>
              <w:tabs>
                <w:tab w:val="left" w:pos="448"/>
              </w:tabs>
              <w:spacing w:line="348" w:lineRule="auto"/>
              <w:ind w:right="326"/>
            </w:pPr>
            <w:r>
              <w:t>creare un modello matematico per lo studio delle leggi di Mendel</w:t>
            </w:r>
          </w:p>
          <w:p w:rsidR="00A776A2" w:rsidRDefault="000E35A1">
            <w:pPr>
              <w:numPr>
                <w:ilvl w:val="0"/>
                <w:numId w:val="7"/>
              </w:numPr>
              <w:pBdr>
                <w:top w:val="nil"/>
                <w:left w:val="nil"/>
                <w:bottom w:val="nil"/>
                <w:right w:val="nil"/>
                <w:between w:val="nil"/>
              </w:pBdr>
              <w:tabs>
                <w:tab w:val="left" w:pos="448"/>
              </w:tabs>
              <w:spacing w:line="348" w:lineRule="auto"/>
              <w:ind w:right="326"/>
            </w:pPr>
            <w:r>
              <w:t>Schematizzare le varie possibilità di tr</w:t>
            </w:r>
            <w:r>
              <w:t>asmissione di geni difettosi utilizzando tabelle a doppia entrata</w:t>
            </w:r>
          </w:p>
          <w:p w:rsidR="00A776A2" w:rsidRDefault="000E35A1">
            <w:pPr>
              <w:numPr>
                <w:ilvl w:val="0"/>
                <w:numId w:val="7"/>
              </w:numPr>
              <w:pBdr>
                <w:top w:val="nil"/>
                <w:left w:val="nil"/>
                <w:bottom w:val="nil"/>
                <w:right w:val="nil"/>
                <w:between w:val="nil"/>
              </w:pBdr>
              <w:tabs>
                <w:tab w:val="left" w:pos="448"/>
              </w:tabs>
              <w:spacing w:line="348" w:lineRule="auto"/>
              <w:ind w:right="326"/>
            </w:pPr>
            <w:r>
              <w:t xml:space="preserve">descrivere il meccanismo di </w:t>
            </w:r>
            <w:r>
              <w:lastRenderedPageBreak/>
              <w:t>trasmissione dell’impulso nervoso</w:t>
            </w:r>
          </w:p>
          <w:p w:rsidR="00A776A2" w:rsidRDefault="000E35A1">
            <w:pPr>
              <w:numPr>
                <w:ilvl w:val="0"/>
                <w:numId w:val="7"/>
              </w:numPr>
              <w:pBdr>
                <w:top w:val="nil"/>
                <w:left w:val="nil"/>
                <w:bottom w:val="nil"/>
                <w:right w:val="nil"/>
                <w:between w:val="nil"/>
              </w:pBdr>
              <w:tabs>
                <w:tab w:val="left" w:pos="448"/>
              </w:tabs>
              <w:spacing w:line="348" w:lineRule="auto"/>
              <w:ind w:right="326"/>
            </w:pPr>
            <w:r>
              <w:t>conoscere anatomia e funzione del sistema nervoso</w:t>
            </w:r>
          </w:p>
          <w:p w:rsidR="00A776A2" w:rsidRDefault="000E35A1">
            <w:pPr>
              <w:numPr>
                <w:ilvl w:val="0"/>
                <w:numId w:val="7"/>
              </w:numPr>
              <w:pBdr>
                <w:top w:val="nil"/>
                <w:left w:val="nil"/>
                <w:bottom w:val="nil"/>
                <w:right w:val="nil"/>
                <w:between w:val="nil"/>
              </w:pBdr>
              <w:tabs>
                <w:tab w:val="left" w:pos="448"/>
              </w:tabs>
              <w:spacing w:line="348" w:lineRule="auto"/>
              <w:ind w:right="326"/>
            </w:pPr>
            <w:r>
              <w:t xml:space="preserve">correlare ghiandole endocrine, ormoni e azioni </w:t>
            </w:r>
          </w:p>
          <w:p w:rsidR="00A776A2" w:rsidRDefault="000E35A1">
            <w:pPr>
              <w:numPr>
                <w:ilvl w:val="0"/>
                <w:numId w:val="7"/>
              </w:numPr>
              <w:pBdr>
                <w:top w:val="nil"/>
                <w:left w:val="nil"/>
                <w:bottom w:val="nil"/>
                <w:right w:val="nil"/>
                <w:between w:val="nil"/>
              </w:pBdr>
              <w:tabs>
                <w:tab w:val="left" w:pos="448"/>
              </w:tabs>
              <w:spacing w:line="348" w:lineRule="auto"/>
              <w:ind w:right="326"/>
            </w:pPr>
            <w:r>
              <w:t>assumere atteggiamenti respons</w:t>
            </w:r>
            <w:r>
              <w:t>abili nei confronti del consumo di droghe e dell’abuso di psicofarmaci e alcolici</w:t>
            </w:r>
          </w:p>
          <w:p w:rsidR="00A776A2" w:rsidRDefault="000E35A1">
            <w:pPr>
              <w:numPr>
                <w:ilvl w:val="0"/>
                <w:numId w:val="7"/>
              </w:numPr>
              <w:pBdr>
                <w:top w:val="nil"/>
                <w:left w:val="nil"/>
                <w:bottom w:val="nil"/>
                <w:right w:val="nil"/>
                <w:between w:val="nil"/>
              </w:pBdr>
              <w:tabs>
                <w:tab w:val="left" w:pos="448"/>
              </w:tabs>
              <w:spacing w:line="348" w:lineRule="auto"/>
              <w:ind w:right="326"/>
            </w:pPr>
            <w:r>
              <w:t>conoscere l’anatomia e le funzioni degli organi dell’apparato riproduttore maschile e femminile</w:t>
            </w:r>
          </w:p>
          <w:p w:rsidR="00A776A2" w:rsidRDefault="000E35A1">
            <w:pPr>
              <w:numPr>
                <w:ilvl w:val="0"/>
                <w:numId w:val="7"/>
              </w:numPr>
              <w:pBdr>
                <w:top w:val="nil"/>
                <w:left w:val="nil"/>
                <w:bottom w:val="nil"/>
                <w:right w:val="nil"/>
                <w:between w:val="nil"/>
              </w:pBdr>
              <w:tabs>
                <w:tab w:val="left" w:pos="448"/>
              </w:tabs>
              <w:spacing w:line="348" w:lineRule="auto"/>
              <w:ind w:right="326"/>
            </w:pPr>
            <w:r>
              <w:t>conoscere le fasi del ciclo ovarico</w:t>
            </w:r>
          </w:p>
          <w:p w:rsidR="00A776A2" w:rsidRDefault="000E35A1">
            <w:pPr>
              <w:numPr>
                <w:ilvl w:val="0"/>
                <w:numId w:val="7"/>
              </w:numPr>
              <w:pBdr>
                <w:top w:val="nil"/>
                <w:left w:val="nil"/>
                <w:bottom w:val="nil"/>
                <w:right w:val="nil"/>
                <w:between w:val="nil"/>
              </w:pBdr>
              <w:tabs>
                <w:tab w:val="left" w:pos="448"/>
              </w:tabs>
              <w:spacing w:line="348" w:lineRule="auto"/>
              <w:ind w:right="326"/>
            </w:pPr>
            <w:r>
              <w:t>assumere atteggiamenti responsabili nei co</w:t>
            </w:r>
            <w:r>
              <w:t>nfronti della sessualità e della procreazione</w:t>
            </w:r>
          </w:p>
        </w:tc>
        <w:tc>
          <w:tcPr>
            <w:tcW w:w="4935" w:type="dxa"/>
            <w:shd w:val="clear" w:color="auto" w:fill="auto"/>
            <w:tcMar>
              <w:top w:w="0" w:type="dxa"/>
              <w:left w:w="0" w:type="dxa"/>
              <w:bottom w:w="0" w:type="dxa"/>
              <w:right w:w="0" w:type="dxa"/>
            </w:tcMar>
          </w:tcPr>
          <w:p w:rsidR="00A776A2" w:rsidRDefault="000E35A1">
            <w:pPr>
              <w:spacing w:before="240" w:after="240" w:line="276" w:lineRule="auto"/>
              <w:ind w:left="360"/>
            </w:pPr>
            <w:r>
              <w:lastRenderedPageBreak/>
              <w:t>Il DNA</w:t>
            </w:r>
          </w:p>
          <w:p w:rsidR="00A776A2" w:rsidRDefault="000E35A1">
            <w:pPr>
              <w:spacing w:before="240" w:after="240" w:line="276" w:lineRule="auto"/>
              <w:ind w:left="360"/>
            </w:pPr>
            <w:r>
              <w:t>Nozioni di genetica</w:t>
            </w:r>
          </w:p>
          <w:p w:rsidR="00A776A2" w:rsidRDefault="000E35A1">
            <w:pPr>
              <w:spacing w:before="240" w:after="240" w:line="276" w:lineRule="auto"/>
            </w:pPr>
            <w:r>
              <w:t>Il sistema nervoso</w:t>
            </w:r>
          </w:p>
          <w:p w:rsidR="00A776A2" w:rsidRDefault="000E35A1">
            <w:pPr>
              <w:spacing w:before="240" w:after="240" w:line="276" w:lineRule="auto"/>
            </w:pPr>
            <w:r>
              <w:t>Il sistema endocrino</w:t>
            </w:r>
          </w:p>
          <w:p w:rsidR="00A776A2" w:rsidRDefault="000E35A1">
            <w:pPr>
              <w:spacing w:before="240" w:after="240" w:line="276" w:lineRule="auto"/>
            </w:pPr>
            <w:r>
              <w:t>L’apparato riproduttore maschile e femminile</w:t>
            </w:r>
          </w:p>
          <w:p w:rsidR="00A776A2" w:rsidRDefault="00A776A2">
            <w:pPr>
              <w:spacing w:before="240" w:line="276" w:lineRule="auto"/>
            </w:pPr>
          </w:p>
        </w:tc>
      </w:tr>
      <w:tr w:rsidR="00A776A2">
        <w:tc>
          <w:tcPr>
            <w:tcW w:w="2940" w:type="dxa"/>
            <w:shd w:val="clear" w:color="auto" w:fill="auto"/>
            <w:tcMar>
              <w:top w:w="0" w:type="dxa"/>
              <w:left w:w="0" w:type="dxa"/>
              <w:bottom w:w="0" w:type="dxa"/>
              <w:right w:w="0" w:type="dxa"/>
            </w:tcMar>
          </w:tcPr>
          <w:p w:rsidR="00A776A2" w:rsidRDefault="00A776A2">
            <w:pPr>
              <w:pBdr>
                <w:top w:val="nil"/>
                <w:left w:val="nil"/>
                <w:bottom w:val="nil"/>
                <w:right w:val="nil"/>
                <w:between w:val="nil"/>
              </w:pBdr>
              <w:ind w:left="89"/>
              <w:rPr>
                <w:color w:val="000000"/>
              </w:rPr>
            </w:pPr>
          </w:p>
        </w:tc>
        <w:tc>
          <w:tcPr>
            <w:tcW w:w="3405" w:type="dxa"/>
            <w:shd w:val="clear" w:color="auto" w:fill="auto"/>
            <w:tcMar>
              <w:top w:w="0" w:type="dxa"/>
              <w:left w:w="0" w:type="dxa"/>
              <w:bottom w:w="0" w:type="dxa"/>
              <w:right w:w="0" w:type="dxa"/>
            </w:tcMar>
          </w:tcPr>
          <w:p w:rsidR="00A776A2" w:rsidRDefault="00A776A2">
            <w:pPr>
              <w:pBdr>
                <w:top w:val="nil"/>
                <w:left w:val="nil"/>
                <w:bottom w:val="nil"/>
                <w:right w:val="nil"/>
                <w:between w:val="nil"/>
              </w:pBdr>
              <w:spacing w:before="2"/>
              <w:rPr>
                <w:color w:val="000000"/>
              </w:rPr>
            </w:pPr>
          </w:p>
        </w:tc>
        <w:tc>
          <w:tcPr>
            <w:tcW w:w="4260" w:type="dxa"/>
            <w:shd w:val="clear" w:color="auto" w:fill="auto"/>
            <w:tcMar>
              <w:top w:w="0" w:type="dxa"/>
              <w:left w:w="0" w:type="dxa"/>
              <w:bottom w:w="0" w:type="dxa"/>
              <w:right w:w="0" w:type="dxa"/>
            </w:tcMar>
          </w:tcPr>
          <w:p w:rsidR="00A776A2" w:rsidRDefault="00A776A2">
            <w:pPr>
              <w:numPr>
                <w:ilvl w:val="0"/>
                <w:numId w:val="5"/>
              </w:numPr>
              <w:pBdr>
                <w:top w:val="nil"/>
                <w:left w:val="nil"/>
                <w:bottom w:val="nil"/>
                <w:right w:val="nil"/>
                <w:between w:val="nil"/>
              </w:pBdr>
              <w:tabs>
                <w:tab w:val="left" w:pos="448"/>
              </w:tabs>
              <w:spacing w:before="84" w:line="348" w:lineRule="auto"/>
              <w:ind w:left="449" w:right="326" w:hanging="360"/>
            </w:pPr>
          </w:p>
        </w:tc>
        <w:tc>
          <w:tcPr>
            <w:tcW w:w="4935" w:type="dxa"/>
            <w:shd w:val="clear" w:color="auto" w:fill="auto"/>
            <w:tcMar>
              <w:top w:w="0" w:type="dxa"/>
              <w:left w:w="0" w:type="dxa"/>
              <w:bottom w:w="0" w:type="dxa"/>
              <w:right w:w="0" w:type="dxa"/>
            </w:tcMar>
          </w:tcPr>
          <w:p w:rsidR="00A776A2" w:rsidRDefault="00A776A2">
            <w:pPr>
              <w:pBdr>
                <w:top w:val="nil"/>
                <w:left w:val="nil"/>
                <w:bottom w:val="nil"/>
                <w:right w:val="nil"/>
                <w:between w:val="nil"/>
              </w:pBdr>
              <w:spacing w:before="2"/>
              <w:rPr>
                <w:color w:val="000000"/>
              </w:rPr>
            </w:pPr>
          </w:p>
        </w:tc>
      </w:tr>
    </w:tbl>
    <w:p w:rsidR="00A776A2" w:rsidRDefault="00A776A2">
      <w:pPr>
        <w:pBdr>
          <w:top w:val="nil"/>
          <w:left w:val="nil"/>
          <w:bottom w:val="nil"/>
          <w:right w:val="nil"/>
          <w:between w:val="nil"/>
        </w:pBdr>
        <w:rPr>
          <w:del w:id="1" w:author="Kety Ciciliani" w:date="2020-06-29T05:46:00Z"/>
          <w:color w:val="000000"/>
        </w:rPr>
      </w:pPr>
    </w:p>
    <w:p w:rsidR="00A776A2" w:rsidRDefault="000E35A1">
      <w:pPr>
        <w:pBdr>
          <w:top w:val="nil"/>
          <w:left w:val="nil"/>
          <w:bottom w:val="nil"/>
          <w:right w:val="nil"/>
          <w:between w:val="nil"/>
        </w:pBdr>
        <w:spacing w:before="9"/>
        <w:rPr>
          <w:del w:id="2" w:author="Kety Ciciliani" w:date="2020-06-29T05:46:00Z"/>
          <w:color w:val="000000"/>
        </w:rPr>
      </w:pPr>
      <w:del w:id="3" w:author="Kety Ciciliani" w:date="2020-06-29T05:46:00Z">
        <w:r>
          <w:br w:type="page"/>
        </w:r>
      </w:del>
    </w:p>
    <w:p w:rsidR="00A776A2" w:rsidRDefault="00A776A2" w:rsidP="00A776A2">
      <w:pPr>
        <w:pBdr>
          <w:top w:val="nil"/>
          <w:left w:val="nil"/>
          <w:bottom w:val="nil"/>
          <w:right w:val="nil"/>
          <w:between w:val="nil"/>
        </w:pBdr>
        <w:spacing w:before="9"/>
        <w:rPr>
          <w:del w:id="4" w:author="Kety Ciciliani" w:date="2020-06-29T05:46:00Z"/>
          <w:color w:val="000000"/>
        </w:rPr>
        <w:pPrChange w:id="5" w:author="Kety Ciciliani" w:date="2020-06-29T05:46:00Z">
          <w:pPr>
            <w:pBdr>
              <w:top w:val="nil"/>
              <w:left w:val="nil"/>
              <w:bottom w:val="nil"/>
              <w:right w:val="nil"/>
              <w:between w:val="nil"/>
            </w:pBdr>
            <w:spacing w:before="8"/>
          </w:pPr>
        </w:pPrChange>
      </w:pPr>
    </w:p>
    <w:p w:rsidR="00A776A2" w:rsidRDefault="00A776A2">
      <w:pPr>
        <w:pBdr>
          <w:top w:val="nil"/>
          <w:left w:val="nil"/>
          <w:bottom w:val="nil"/>
          <w:right w:val="nil"/>
          <w:between w:val="nil"/>
        </w:pBdr>
        <w:rPr>
          <w:color w:val="000000"/>
        </w:rPr>
      </w:pPr>
    </w:p>
    <w:p w:rsidR="00A776A2" w:rsidRDefault="00A776A2">
      <w:pPr>
        <w:pBdr>
          <w:top w:val="nil"/>
          <w:left w:val="nil"/>
          <w:bottom w:val="nil"/>
          <w:right w:val="nil"/>
          <w:between w:val="nil"/>
        </w:pBdr>
        <w:rPr>
          <w:color w:val="000000"/>
        </w:rPr>
      </w:pPr>
    </w:p>
    <w:p w:rsidR="00A776A2" w:rsidRDefault="00A776A2">
      <w:pPr>
        <w:pBdr>
          <w:top w:val="nil"/>
          <w:left w:val="nil"/>
          <w:bottom w:val="nil"/>
          <w:right w:val="nil"/>
          <w:between w:val="nil"/>
        </w:pBdr>
        <w:spacing w:line="276" w:lineRule="auto"/>
        <w:rPr>
          <w:color w:val="000000"/>
        </w:rPr>
      </w:pPr>
    </w:p>
    <w:tbl>
      <w:tblPr>
        <w:tblStyle w:val="a0"/>
        <w:tblW w:w="1549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10141"/>
      </w:tblGrid>
      <w:tr w:rsidR="00A776A2">
        <w:tc>
          <w:tcPr>
            <w:tcW w:w="15496" w:type="dxa"/>
            <w:gridSpan w:val="2"/>
            <w:shd w:val="clear" w:color="auto" w:fill="538135"/>
            <w:tcMar>
              <w:top w:w="0" w:type="dxa"/>
              <w:left w:w="0" w:type="dxa"/>
              <w:bottom w:w="0" w:type="dxa"/>
              <w:right w:w="0" w:type="dxa"/>
            </w:tcMar>
          </w:tcPr>
          <w:p w:rsidR="00A776A2" w:rsidRDefault="000E35A1">
            <w:pPr>
              <w:pBdr>
                <w:top w:val="nil"/>
                <w:left w:val="nil"/>
                <w:bottom w:val="nil"/>
                <w:right w:val="nil"/>
                <w:between w:val="nil"/>
              </w:pBdr>
              <w:spacing w:line="328" w:lineRule="auto"/>
              <w:ind w:left="3524"/>
              <w:rPr>
                <w:rFonts w:ascii="Verdana" w:eastAsia="Verdana" w:hAnsi="Verdana" w:cs="Verdana"/>
                <w:color w:val="FFFFFF"/>
                <w:sz w:val="28"/>
                <w:szCs w:val="28"/>
              </w:rPr>
            </w:pPr>
            <w:r>
              <w:rPr>
                <w:rFonts w:ascii="Verdana" w:eastAsia="Verdana" w:hAnsi="Verdana" w:cs="Verdana"/>
                <w:color w:val="FFFFFF"/>
                <w:sz w:val="28"/>
                <w:szCs w:val="28"/>
              </w:rPr>
              <w:t>COMPETENZE DI BASE AL TERMINE DELLA CLASSE TERZA</w:t>
            </w:r>
          </w:p>
        </w:tc>
      </w:tr>
      <w:tr w:rsidR="00A776A2">
        <w:tc>
          <w:tcPr>
            <w:tcW w:w="15496" w:type="dxa"/>
            <w:gridSpan w:val="2"/>
            <w:shd w:val="clear" w:color="auto" w:fill="A8D08D"/>
            <w:tcMar>
              <w:top w:w="0" w:type="dxa"/>
              <w:left w:w="0" w:type="dxa"/>
              <w:bottom w:w="0" w:type="dxa"/>
              <w:right w:w="0" w:type="dxa"/>
            </w:tcMar>
          </w:tcPr>
          <w:p w:rsidR="00A776A2" w:rsidRDefault="000E35A1">
            <w:pPr>
              <w:pBdr>
                <w:top w:val="nil"/>
                <w:left w:val="nil"/>
                <w:bottom w:val="nil"/>
                <w:right w:val="nil"/>
                <w:between w:val="nil"/>
              </w:pBdr>
              <w:spacing w:line="328" w:lineRule="auto"/>
              <w:ind w:left="-100"/>
              <w:jc w:val="center"/>
              <w:rPr>
                <w:rFonts w:ascii="Verdana" w:eastAsia="Verdana" w:hAnsi="Verdana" w:cs="Verdana"/>
                <w:b/>
                <w:color w:val="000000"/>
                <w:sz w:val="28"/>
                <w:szCs w:val="28"/>
              </w:rPr>
            </w:pPr>
            <w:r>
              <w:rPr>
                <w:rFonts w:ascii="Verdana" w:eastAsia="Verdana" w:hAnsi="Verdana" w:cs="Verdana"/>
                <w:b/>
                <w:sz w:val="28"/>
                <w:szCs w:val="28"/>
              </w:rPr>
              <w:t>SCIENZE</w:t>
            </w:r>
          </w:p>
        </w:tc>
      </w:tr>
      <w:tr w:rsidR="00A776A2">
        <w:tc>
          <w:tcPr>
            <w:tcW w:w="5355" w:type="dxa"/>
            <w:shd w:val="clear" w:color="auto" w:fill="C5E0B3"/>
            <w:tcMar>
              <w:top w:w="0" w:type="dxa"/>
              <w:left w:w="0" w:type="dxa"/>
              <w:bottom w:w="0" w:type="dxa"/>
              <w:right w:w="0" w:type="dxa"/>
            </w:tcMar>
          </w:tcPr>
          <w:p w:rsidR="00A776A2" w:rsidRDefault="000E35A1">
            <w:pPr>
              <w:pBdr>
                <w:top w:val="nil"/>
                <w:left w:val="nil"/>
                <w:bottom w:val="nil"/>
                <w:right w:val="nil"/>
                <w:between w:val="nil"/>
              </w:pBdr>
              <w:spacing w:line="274" w:lineRule="auto"/>
              <w:ind w:left="1379"/>
              <w:rPr>
                <w:rFonts w:ascii="Verdana" w:eastAsia="Verdana" w:hAnsi="Verdana" w:cs="Verdana"/>
                <w:b/>
                <w:color w:val="000000"/>
              </w:rPr>
            </w:pPr>
            <w:r>
              <w:rPr>
                <w:rFonts w:ascii="Verdana" w:eastAsia="Verdana" w:hAnsi="Verdana" w:cs="Verdana"/>
                <w:b/>
              </w:rPr>
              <w:t xml:space="preserve">NUCLEI FONDANTI </w:t>
            </w:r>
          </w:p>
        </w:tc>
        <w:tc>
          <w:tcPr>
            <w:tcW w:w="10141" w:type="dxa"/>
            <w:shd w:val="clear" w:color="auto" w:fill="C5E0B3"/>
            <w:tcMar>
              <w:top w:w="0" w:type="dxa"/>
              <w:left w:w="0" w:type="dxa"/>
              <w:bottom w:w="0" w:type="dxa"/>
              <w:right w:w="0" w:type="dxa"/>
            </w:tcMar>
          </w:tcPr>
          <w:p w:rsidR="00A776A2" w:rsidRDefault="000E35A1">
            <w:pPr>
              <w:pBdr>
                <w:top w:val="nil"/>
                <w:left w:val="nil"/>
                <w:bottom w:val="nil"/>
                <w:right w:val="nil"/>
                <w:between w:val="nil"/>
              </w:pBdr>
              <w:spacing w:line="274" w:lineRule="auto"/>
              <w:ind w:right="26"/>
              <w:jc w:val="center"/>
              <w:rPr>
                <w:rFonts w:ascii="Verdana" w:eastAsia="Verdana" w:hAnsi="Verdana" w:cs="Verdana"/>
                <w:b/>
                <w:color w:val="000000"/>
              </w:rPr>
            </w:pPr>
            <w:r>
              <w:rPr>
                <w:rFonts w:ascii="Verdana" w:eastAsia="Verdana" w:hAnsi="Verdana" w:cs="Verdana"/>
                <w:b/>
              </w:rPr>
              <w:t>COMPETENZE</w:t>
            </w:r>
          </w:p>
        </w:tc>
      </w:tr>
      <w:tr w:rsidR="00A776A2">
        <w:tc>
          <w:tcPr>
            <w:tcW w:w="5355" w:type="dxa"/>
            <w:shd w:val="clear" w:color="auto" w:fill="auto"/>
            <w:tcMar>
              <w:top w:w="0" w:type="dxa"/>
              <w:left w:w="0" w:type="dxa"/>
              <w:bottom w:w="0" w:type="dxa"/>
              <w:right w:w="0" w:type="dxa"/>
            </w:tcMar>
          </w:tcPr>
          <w:p w:rsidR="00A776A2" w:rsidRDefault="000E35A1">
            <w:pPr>
              <w:pBdr>
                <w:top w:val="nil"/>
                <w:left w:val="nil"/>
                <w:bottom w:val="nil"/>
                <w:right w:val="nil"/>
                <w:between w:val="nil"/>
              </w:pBdr>
              <w:spacing w:line="274" w:lineRule="auto"/>
              <w:ind w:left="104"/>
              <w:rPr>
                <w:rFonts w:ascii="Verdana" w:eastAsia="Verdana" w:hAnsi="Verdana" w:cs="Verdana"/>
                <w:b/>
                <w:color w:val="000000"/>
              </w:rPr>
            </w:pPr>
            <w:r>
              <w:rPr>
                <w:rFonts w:ascii="Verdana" w:eastAsia="Verdana" w:hAnsi="Verdana" w:cs="Verdana"/>
                <w:b/>
              </w:rPr>
              <w:t>CHIMICA E FISICA</w:t>
            </w:r>
          </w:p>
        </w:tc>
        <w:tc>
          <w:tcPr>
            <w:tcW w:w="10141" w:type="dxa"/>
            <w:shd w:val="clear" w:color="auto" w:fill="auto"/>
            <w:tcMar>
              <w:top w:w="0" w:type="dxa"/>
              <w:left w:w="0" w:type="dxa"/>
              <w:bottom w:w="0" w:type="dxa"/>
              <w:right w:w="0" w:type="dxa"/>
            </w:tcMar>
          </w:tcPr>
          <w:p w:rsidR="00A776A2" w:rsidRDefault="000E35A1">
            <w:pPr>
              <w:pBdr>
                <w:top w:val="nil"/>
                <w:left w:val="nil"/>
                <w:bottom w:val="nil"/>
                <w:right w:val="nil"/>
                <w:between w:val="nil"/>
              </w:pBdr>
              <w:tabs>
                <w:tab w:val="left" w:pos="464"/>
              </w:tabs>
              <w:spacing w:before="68"/>
              <w:ind w:left="464"/>
              <w:rPr>
                <w:rFonts w:ascii="Calibri" w:eastAsia="Calibri" w:hAnsi="Calibri" w:cs="Calibri"/>
                <w:color w:val="000000"/>
              </w:rPr>
            </w:pPr>
            <w:r>
              <w:rPr>
                <w:rFonts w:ascii="Calibri" w:eastAsia="Calibri" w:hAnsi="Calibri" w:cs="Calibri"/>
              </w:rPr>
              <w:t>Utilizzare i concetti fisici fondamentali in varie situazioni di esperienza, in alcuni casi raccogliere dati su variabili rilevanti di differenti fenomeni, trovare relazioni quantitative ed esprimerle con rappresentazioni formali di tipo diverso, realizzar</w:t>
            </w:r>
            <w:r>
              <w:rPr>
                <w:rFonts w:ascii="Calibri" w:eastAsia="Calibri" w:hAnsi="Calibri" w:cs="Calibri"/>
              </w:rPr>
              <w:t>e semplici esperienze pratiche</w:t>
            </w:r>
          </w:p>
        </w:tc>
      </w:tr>
      <w:tr w:rsidR="00A776A2">
        <w:tc>
          <w:tcPr>
            <w:tcW w:w="5355" w:type="dxa"/>
            <w:shd w:val="clear" w:color="auto" w:fill="auto"/>
            <w:tcMar>
              <w:top w:w="0" w:type="dxa"/>
              <w:left w:w="0" w:type="dxa"/>
              <w:bottom w:w="0" w:type="dxa"/>
              <w:right w:w="0" w:type="dxa"/>
            </w:tcMar>
          </w:tcPr>
          <w:p w:rsidR="00A776A2" w:rsidRDefault="000E35A1">
            <w:pPr>
              <w:pBdr>
                <w:top w:val="nil"/>
                <w:left w:val="nil"/>
                <w:bottom w:val="nil"/>
                <w:right w:val="nil"/>
                <w:between w:val="nil"/>
              </w:pBdr>
              <w:spacing w:line="274" w:lineRule="auto"/>
              <w:ind w:left="104"/>
              <w:rPr>
                <w:rFonts w:ascii="Verdana" w:eastAsia="Verdana" w:hAnsi="Verdana" w:cs="Verdana"/>
                <w:b/>
                <w:color w:val="000000"/>
              </w:rPr>
            </w:pPr>
            <w:r>
              <w:rPr>
                <w:rFonts w:ascii="Verdana" w:eastAsia="Verdana" w:hAnsi="Verdana" w:cs="Verdana"/>
                <w:b/>
              </w:rPr>
              <w:t>BIOLOGIA</w:t>
            </w:r>
          </w:p>
        </w:tc>
        <w:tc>
          <w:tcPr>
            <w:tcW w:w="10141" w:type="dxa"/>
            <w:shd w:val="clear" w:color="auto" w:fill="auto"/>
            <w:tcMar>
              <w:top w:w="0" w:type="dxa"/>
              <w:left w:w="0" w:type="dxa"/>
              <w:bottom w:w="0" w:type="dxa"/>
              <w:right w:w="0" w:type="dxa"/>
            </w:tcMar>
          </w:tcPr>
          <w:p w:rsidR="00A776A2" w:rsidRDefault="000E35A1">
            <w:pPr>
              <w:numPr>
                <w:ilvl w:val="0"/>
                <w:numId w:val="2"/>
              </w:numPr>
              <w:pBdr>
                <w:top w:val="nil"/>
                <w:left w:val="nil"/>
                <w:bottom w:val="nil"/>
                <w:right w:val="nil"/>
                <w:between w:val="nil"/>
              </w:pBdr>
              <w:tabs>
                <w:tab w:val="left" w:pos="464"/>
              </w:tabs>
              <w:spacing w:before="68"/>
              <w:ind w:hanging="360"/>
            </w:pPr>
            <w:r>
              <w:t>Conoscere le basi biologiche della trasmissione dei caratteri ereditari acquisendo le prime elementari nozioni di genetica</w:t>
            </w:r>
          </w:p>
          <w:p w:rsidR="00A776A2" w:rsidRDefault="000E35A1">
            <w:pPr>
              <w:numPr>
                <w:ilvl w:val="0"/>
                <w:numId w:val="2"/>
              </w:numPr>
              <w:pBdr>
                <w:top w:val="nil"/>
                <w:left w:val="nil"/>
                <w:bottom w:val="nil"/>
                <w:right w:val="nil"/>
                <w:between w:val="nil"/>
              </w:pBdr>
              <w:tabs>
                <w:tab w:val="left" w:pos="464"/>
              </w:tabs>
              <w:ind w:hanging="360"/>
            </w:pPr>
            <w:r>
              <w:t>acquisire corrette informazioni sullo sviluppo puberale e la sessualità</w:t>
            </w:r>
          </w:p>
          <w:p w:rsidR="00A776A2" w:rsidRDefault="000E35A1">
            <w:pPr>
              <w:numPr>
                <w:ilvl w:val="0"/>
                <w:numId w:val="2"/>
              </w:numPr>
              <w:pBdr>
                <w:top w:val="nil"/>
                <w:left w:val="nil"/>
                <w:bottom w:val="nil"/>
                <w:right w:val="nil"/>
                <w:between w:val="nil"/>
              </w:pBdr>
              <w:tabs>
                <w:tab w:val="left" w:pos="464"/>
              </w:tabs>
              <w:ind w:hanging="360"/>
            </w:pPr>
            <w:r>
              <w:t>evitare consapevolmente i danni prodotti dal fumo e dalle droghe</w:t>
            </w:r>
          </w:p>
          <w:p w:rsidR="00A776A2" w:rsidRDefault="000E35A1">
            <w:pPr>
              <w:numPr>
                <w:ilvl w:val="0"/>
                <w:numId w:val="2"/>
              </w:numPr>
              <w:pBdr>
                <w:top w:val="nil"/>
                <w:left w:val="nil"/>
                <w:bottom w:val="nil"/>
                <w:right w:val="nil"/>
                <w:between w:val="nil"/>
              </w:pBdr>
              <w:tabs>
                <w:tab w:val="left" w:pos="464"/>
              </w:tabs>
              <w:ind w:hanging="360"/>
            </w:pPr>
            <w:r>
              <w:t>sviluppare progressivamente la capacità di spiegare il funzionamento macroscopico dei viventi con un modello cellulare</w:t>
            </w:r>
          </w:p>
        </w:tc>
      </w:tr>
      <w:tr w:rsidR="00A776A2">
        <w:tc>
          <w:tcPr>
            <w:tcW w:w="5355" w:type="dxa"/>
            <w:shd w:val="clear" w:color="auto" w:fill="auto"/>
            <w:tcMar>
              <w:top w:w="0" w:type="dxa"/>
              <w:left w:w="0" w:type="dxa"/>
              <w:bottom w:w="0" w:type="dxa"/>
              <w:right w:w="0" w:type="dxa"/>
            </w:tcMar>
          </w:tcPr>
          <w:p w:rsidR="00A776A2" w:rsidRDefault="000E35A1">
            <w:pPr>
              <w:pBdr>
                <w:top w:val="nil"/>
                <w:left w:val="nil"/>
                <w:bottom w:val="nil"/>
                <w:right w:val="nil"/>
                <w:between w:val="nil"/>
              </w:pBdr>
              <w:spacing w:line="274" w:lineRule="auto"/>
              <w:ind w:left="104"/>
              <w:rPr>
                <w:rFonts w:ascii="Verdana" w:eastAsia="Verdana" w:hAnsi="Verdana" w:cs="Verdana"/>
                <w:b/>
                <w:color w:val="000000"/>
              </w:rPr>
            </w:pPr>
            <w:r>
              <w:rPr>
                <w:rFonts w:ascii="Verdana" w:eastAsia="Verdana" w:hAnsi="Verdana" w:cs="Verdana"/>
                <w:b/>
              </w:rPr>
              <w:t>ASTRONOMIA E SCIENZE DELLA TERRA</w:t>
            </w:r>
          </w:p>
        </w:tc>
        <w:tc>
          <w:tcPr>
            <w:tcW w:w="10141" w:type="dxa"/>
            <w:shd w:val="clear" w:color="auto" w:fill="auto"/>
            <w:tcMar>
              <w:top w:w="0" w:type="dxa"/>
              <w:left w:w="0" w:type="dxa"/>
              <w:bottom w:w="0" w:type="dxa"/>
              <w:right w:w="0" w:type="dxa"/>
            </w:tcMar>
          </w:tcPr>
          <w:p w:rsidR="00A776A2" w:rsidRDefault="000E35A1">
            <w:pPr>
              <w:numPr>
                <w:ilvl w:val="0"/>
                <w:numId w:val="2"/>
              </w:numPr>
              <w:pBdr>
                <w:top w:val="nil"/>
                <w:left w:val="nil"/>
                <w:bottom w:val="nil"/>
                <w:right w:val="nil"/>
                <w:between w:val="nil"/>
              </w:pBdr>
              <w:tabs>
                <w:tab w:val="left" w:pos="464"/>
              </w:tabs>
              <w:spacing w:before="68"/>
              <w:ind w:hanging="360"/>
            </w:pPr>
            <w:r>
              <w:t>osservare, modellizzare e interpretare i più evidenti fenomeni celesti</w:t>
            </w:r>
          </w:p>
          <w:p w:rsidR="00A776A2" w:rsidRDefault="000E35A1">
            <w:pPr>
              <w:numPr>
                <w:ilvl w:val="0"/>
                <w:numId w:val="2"/>
              </w:numPr>
              <w:pBdr>
                <w:top w:val="nil"/>
                <w:left w:val="nil"/>
                <w:bottom w:val="nil"/>
                <w:right w:val="nil"/>
                <w:between w:val="nil"/>
              </w:pBdr>
              <w:tabs>
                <w:tab w:val="left" w:pos="464"/>
              </w:tabs>
              <w:ind w:hanging="360"/>
            </w:pPr>
            <w:r>
              <w:t>ricostruire i movimenti della terra da cui dipendono l’alternarsi del dì e la notte e delle stagioni</w:t>
            </w:r>
          </w:p>
          <w:p w:rsidR="00A776A2" w:rsidRDefault="000E35A1">
            <w:pPr>
              <w:numPr>
                <w:ilvl w:val="0"/>
                <w:numId w:val="2"/>
              </w:numPr>
              <w:pBdr>
                <w:top w:val="nil"/>
                <w:left w:val="nil"/>
                <w:bottom w:val="nil"/>
                <w:right w:val="nil"/>
                <w:between w:val="nil"/>
              </w:pBdr>
              <w:tabs>
                <w:tab w:val="left" w:pos="464"/>
              </w:tabs>
              <w:ind w:hanging="360"/>
            </w:pPr>
            <w:r>
              <w:t>costruire modelli tridimensionali anche in connessione con l’evoluzione storica dell</w:t>
            </w:r>
            <w:r>
              <w:t>’astronomia</w:t>
            </w:r>
          </w:p>
          <w:p w:rsidR="00A776A2" w:rsidRDefault="000E35A1">
            <w:pPr>
              <w:numPr>
                <w:ilvl w:val="0"/>
                <w:numId w:val="2"/>
              </w:numPr>
              <w:pBdr>
                <w:top w:val="nil"/>
                <w:left w:val="nil"/>
                <w:bottom w:val="nil"/>
                <w:right w:val="nil"/>
                <w:between w:val="nil"/>
              </w:pBdr>
              <w:tabs>
                <w:tab w:val="left" w:pos="464"/>
              </w:tabs>
              <w:ind w:hanging="360"/>
            </w:pPr>
            <w:r>
              <w:t>conoscere la struttura della Terra e i suoi movimenti interni, individuare i rischi sismici, vulcanici e idrogeologici della propria regione per pianificare eventuali attività di prevenzione</w:t>
            </w:r>
          </w:p>
        </w:tc>
      </w:tr>
    </w:tbl>
    <w:p w:rsidR="00A776A2" w:rsidRDefault="00A776A2">
      <w:pPr>
        <w:pBdr>
          <w:top w:val="nil"/>
          <w:left w:val="nil"/>
          <w:bottom w:val="nil"/>
          <w:right w:val="nil"/>
          <w:between w:val="nil"/>
        </w:pBdr>
        <w:rPr>
          <w:color w:val="000000"/>
        </w:rPr>
      </w:pPr>
    </w:p>
    <w:p w:rsidR="00A776A2" w:rsidRDefault="00A776A2">
      <w:pPr>
        <w:pBdr>
          <w:top w:val="nil"/>
          <w:left w:val="nil"/>
          <w:bottom w:val="nil"/>
          <w:right w:val="nil"/>
          <w:between w:val="nil"/>
        </w:pBdr>
        <w:rPr>
          <w:color w:val="000000"/>
        </w:rPr>
      </w:pPr>
    </w:p>
    <w:p w:rsidR="00A776A2" w:rsidRDefault="00A776A2">
      <w:pPr>
        <w:pBdr>
          <w:top w:val="nil"/>
          <w:left w:val="nil"/>
          <w:bottom w:val="nil"/>
          <w:right w:val="nil"/>
          <w:between w:val="nil"/>
        </w:pBdr>
        <w:rPr>
          <w:color w:val="000000"/>
        </w:rPr>
      </w:pPr>
    </w:p>
    <w:p w:rsidR="00A776A2" w:rsidRDefault="00A776A2">
      <w:pPr>
        <w:pBdr>
          <w:top w:val="nil"/>
          <w:left w:val="nil"/>
          <w:bottom w:val="nil"/>
          <w:right w:val="nil"/>
          <w:between w:val="nil"/>
        </w:pBdr>
        <w:rPr>
          <w:color w:val="000000"/>
        </w:rPr>
      </w:pPr>
    </w:p>
    <w:p w:rsidR="00A776A2" w:rsidRDefault="00A776A2">
      <w:pPr>
        <w:pBdr>
          <w:top w:val="nil"/>
          <w:left w:val="nil"/>
          <w:bottom w:val="nil"/>
          <w:right w:val="nil"/>
          <w:between w:val="nil"/>
        </w:pBdr>
        <w:spacing w:before="9"/>
        <w:rPr>
          <w:color w:val="000000"/>
        </w:rPr>
      </w:pPr>
    </w:p>
    <w:p w:rsidR="00A776A2" w:rsidRDefault="00A776A2">
      <w:pPr>
        <w:pBdr>
          <w:top w:val="nil"/>
          <w:left w:val="nil"/>
          <w:bottom w:val="nil"/>
          <w:right w:val="nil"/>
          <w:between w:val="nil"/>
        </w:pBdr>
        <w:spacing w:before="19"/>
        <w:rPr>
          <w:color w:val="000000"/>
        </w:rPr>
      </w:pPr>
    </w:p>
    <w:p w:rsidR="00A776A2" w:rsidRDefault="00A776A2">
      <w:pPr>
        <w:pBdr>
          <w:top w:val="nil"/>
          <w:left w:val="nil"/>
          <w:bottom w:val="nil"/>
          <w:right w:val="nil"/>
          <w:between w:val="nil"/>
        </w:pBdr>
        <w:rPr>
          <w:rFonts w:ascii="Verdana" w:eastAsia="Verdana" w:hAnsi="Verdana" w:cs="Verdana"/>
          <w:b/>
          <w:color w:val="000000"/>
          <w:sz w:val="28"/>
          <w:szCs w:val="28"/>
        </w:rPr>
      </w:pPr>
    </w:p>
    <w:tbl>
      <w:tblPr>
        <w:tblStyle w:val="a1"/>
        <w:tblW w:w="15365"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82"/>
        <w:gridCol w:w="551"/>
        <w:gridCol w:w="3137"/>
        <w:gridCol w:w="4983"/>
        <w:gridCol w:w="412"/>
      </w:tblGrid>
      <w:tr w:rsidR="00A776A2">
        <w:tc>
          <w:tcPr>
            <w:tcW w:w="15364" w:type="dxa"/>
            <w:gridSpan w:val="5"/>
            <w:shd w:val="clear" w:color="auto" w:fill="A8D08D"/>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b/>
                <w:color w:val="000000"/>
                <w:sz w:val="28"/>
                <w:szCs w:val="28"/>
              </w:rPr>
            </w:pPr>
          </w:p>
          <w:p w:rsidR="00A776A2" w:rsidRDefault="00A776A2">
            <w:pPr>
              <w:pBdr>
                <w:top w:val="nil"/>
                <w:left w:val="nil"/>
                <w:bottom w:val="nil"/>
                <w:right w:val="nil"/>
                <w:between w:val="nil"/>
              </w:pBdr>
              <w:rPr>
                <w:rFonts w:ascii="Verdana" w:eastAsia="Verdana" w:hAnsi="Verdana" w:cs="Verdana"/>
                <w:b/>
                <w:color w:val="000000"/>
                <w:sz w:val="28"/>
                <w:szCs w:val="28"/>
              </w:rPr>
            </w:pPr>
          </w:p>
          <w:p w:rsidR="00A776A2" w:rsidRDefault="00A776A2">
            <w:pPr>
              <w:pBdr>
                <w:top w:val="nil"/>
                <w:left w:val="nil"/>
                <w:bottom w:val="nil"/>
                <w:right w:val="nil"/>
                <w:between w:val="nil"/>
              </w:pBdr>
              <w:rPr>
                <w:rFonts w:ascii="Verdana" w:eastAsia="Verdana" w:hAnsi="Verdana" w:cs="Verdana"/>
                <w:b/>
                <w:color w:val="000000"/>
                <w:sz w:val="28"/>
                <w:szCs w:val="28"/>
              </w:rPr>
            </w:pPr>
          </w:p>
          <w:p w:rsidR="00A776A2" w:rsidRDefault="00A776A2">
            <w:pPr>
              <w:pBdr>
                <w:top w:val="nil"/>
                <w:left w:val="nil"/>
                <w:bottom w:val="nil"/>
                <w:right w:val="nil"/>
                <w:between w:val="nil"/>
              </w:pBdr>
              <w:rPr>
                <w:rFonts w:ascii="Verdana" w:eastAsia="Verdana" w:hAnsi="Verdana" w:cs="Verdana"/>
                <w:b/>
                <w:color w:val="000000"/>
                <w:sz w:val="28"/>
                <w:szCs w:val="28"/>
              </w:rPr>
            </w:pPr>
          </w:p>
        </w:tc>
      </w:tr>
      <w:tr w:rsidR="00A776A2">
        <w:tc>
          <w:tcPr>
            <w:tcW w:w="15364" w:type="dxa"/>
            <w:gridSpan w:val="5"/>
            <w:shd w:val="clear" w:color="auto" w:fill="C5E0B3"/>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b/>
                <w:color w:val="000000"/>
                <w:sz w:val="28"/>
                <w:szCs w:val="28"/>
              </w:rPr>
            </w:pPr>
          </w:p>
          <w:p w:rsidR="00A776A2" w:rsidRDefault="000E35A1">
            <w:pPr>
              <w:pBdr>
                <w:top w:val="nil"/>
                <w:left w:val="nil"/>
                <w:bottom w:val="nil"/>
                <w:right w:val="nil"/>
                <w:between w:val="nil"/>
              </w:pBdr>
              <w:rPr>
                <w:rFonts w:ascii="Verdana" w:eastAsia="Verdana" w:hAnsi="Verdana" w:cs="Verdana"/>
                <w:b/>
              </w:rPr>
            </w:pPr>
            <w:r>
              <w:rPr>
                <w:rFonts w:ascii="Verdana" w:eastAsia="Verdana" w:hAnsi="Verdana" w:cs="Verdana"/>
                <w:b/>
              </w:rPr>
              <w:t>METODOLOGIA</w:t>
            </w:r>
          </w:p>
          <w:p w:rsidR="00A776A2" w:rsidRDefault="00A776A2">
            <w:pPr>
              <w:pBdr>
                <w:top w:val="nil"/>
                <w:left w:val="nil"/>
                <w:bottom w:val="nil"/>
                <w:right w:val="nil"/>
                <w:between w:val="nil"/>
              </w:pBdr>
              <w:rPr>
                <w:rFonts w:ascii="Verdana" w:eastAsia="Verdana" w:hAnsi="Verdana" w:cs="Verdana"/>
                <w:b/>
              </w:rPr>
            </w:pPr>
          </w:p>
        </w:tc>
      </w:tr>
      <w:tr w:rsidR="00A776A2">
        <w:tc>
          <w:tcPr>
            <w:tcW w:w="6281"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Brainstorming</w:t>
            </w:r>
          </w:p>
        </w:tc>
        <w:tc>
          <w:tcPr>
            <w:tcW w:w="551"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Cooperative Learning</w:t>
            </w:r>
          </w:p>
        </w:tc>
        <w:tc>
          <w:tcPr>
            <w:tcW w:w="412"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r>
      <w:tr w:rsidR="00A776A2">
        <w:tc>
          <w:tcPr>
            <w:tcW w:w="6281"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Lezione frontale e/o dialogata</w:t>
            </w:r>
          </w:p>
        </w:tc>
        <w:tc>
          <w:tcPr>
            <w:tcW w:w="551"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Tutoring</w:t>
            </w:r>
          </w:p>
        </w:tc>
        <w:tc>
          <w:tcPr>
            <w:tcW w:w="412"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r>
      <w:tr w:rsidR="00A776A2">
        <w:tc>
          <w:tcPr>
            <w:tcW w:w="6281"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Conversazioni e discussioni</w:t>
            </w:r>
          </w:p>
        </w:tc>
        <w:tc>
          <w:tcPr>
            <w:tcW w:w="551"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Didattica Laboratoriale</w:t>
            </w:r>
          </w:p>
        </w:tc>
        <w:tc>
          <w:tcPr>
            <w:tcW w:w="412"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r>
      <w:tr w:rsidR="00A776A2">
        <w:tc>
          <w:tcPr>
            <w:tcW w:w="6281"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proofErr w:type="spellStart"/>
            <w:r>
              <w:rPr>
                <w:rFonts w:ascii="Verdana" w:eastAsia="Verdana" w:hAnsi="Verdana" w:cs="Verdana"/>
              </w:rPr>
              <w:t>Problem</w:t>
            </w:r>
            <w:proofErr w:type="spellEnd"/>
            <w:r>
              <w:rPr>
                <w:rFonts w:ascii="Verdana" w:eastAsia="Verdana" w:hAnsi="Verdana" w:cs="Verdana"/>
              </w:rPr>
              <w:t xml:space="preserve"> </w:t>
            </w:r>
            <w:proofErr w:type="spellStart"/>
            <w:r>
              <w:rPr>
                <w:rFonts w:ascii="Verdana" w:eastAsia="Verdana" w:hAnsi="Verdana" w:cs="Verdana"/>
              </w:rPr>
              <w:t>solving</w:t>
            </w:r>
            <w:proofErr w:type="spellEnd"/>
          </w:p>
        </w:tc>
        <w:tc>
          <w:tcPr>
            <w:tcW w:w="551"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Correzione collettiva delle attività</w:t>
            </w:r>
          </w:p>
        </w:tc>
        <w:tc>
          <w:tcPr>
            <w:tcW w:w="412"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r>
      <w:tr w:rsidR="00A776A2">
        <w:tc>
          <w:tcPr>
            <w:tcW w:w="6281"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Lavoro Individuale</w:t>
            </w:r>
          </w:p>
        </w:tc>
        <w:tc>
          <w:tcPr>
            <w:tcW w:w="551"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Riflessioni metacognitive</w:t>
            </w:r>
          </w:p>
        </w:tc>
        <w:tc>
          <w:tcPr>
            <w:tcW w:w="412"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r>
      <w:tr w:rsidR="00A776A2">
        <w:tc>
          <w:tcPr>
            <w:tcW w:w="6281"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Ricerche autonome</w:t>
            </w:r>
          </w:p>
        </w:tc>
        <w:tc>
          <w:tcPr>
            <w:tcW w:w="551"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proofErr w:type="spellStart"/>
            <w:r>
              <w:rPr>
                <w:rFonts w:ascii="Verdana" w:eastAsia="Verdana" w:hAnsi="Verdana" w:cs="Verdana"/>
              </w:rPr>
              <w:t>Role-Playing</w:t>
            </w:r>
            <w:proofErr w:type="spellEnd"/>
          </w:p>
        </w:tc>
        <w:tc>
          <w:tcPr>
            <w:tcW w:w="412"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r>
      <w:tr w:rsidR="00A776A2">
        <w:tc>
          <w:tcPr>
            <w:tcW w:w="6281"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 xml:space="preserve">Peer </w:t>
            </w:r>
            <w:proofErr w:type="spellStart"/>
            <w:r>
              <w:rPr>
                <w:rFonts w:ascii="Verdana" w:eastAsia="Verdana" w:hAnsi="Verdana" w:cs="Verdana"/>
              </w:rPr>
              <w:t>Education</w:t>
            </w:r>
            <w:proofErr w:type="spellEnd"/>
          </w:p>
        </w:tc>
        <w:tc>
          <w:tcPr>
            <w:tcW w:w="551"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Altro</w:t>
            </w:r>
          </w:p>
        </w:tc>
        <w:tc>
          <w:tcPr>
            <w:tcW w:w="412"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r>
      <w:tr w:rsidR="00A776A2">
        <w:tc>
          <w:tcPr>
            <w:tcW w:w="6281"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551"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412"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r>
      <w:tr w:rsidR="00A776A2">
        <w:tc>
          <w:tcPr>
            <w:tcW w:w="15364" w:type="dxa"/>
            <w:gridSpan w:val="5"/>
            <w:shd w:val="clear" w:color="auto" w:fill="C5E0B3"/>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p w:rsidR="00A776A2" w:rsidRDefault="000E35A1">
            <w:pPr>
              <w:pBdr>
                <w:top w:val="nil"/>
                <w:left w:val="nil"/>
                <w:bottom w:val="nil"/>
                <w:right w:val="nil"/>
                <w:between w:val="nil"/>
              </w:pBdr>
              <w:rPr>
                <w:rFonts w:ascii="Verdana" w:eastAsia="Verdana" w:hAnsi="Verdana" w:cs="Verdana"/>
                <w:b/>
              </w:rPr>
            </w:pPr>
            <w:r>
              <w:rPr>
                <w:rFonts w:ascii="Verdana" w:eastAsia="Verdana" w:hAnsi="Verdana" w:cs="Verdana"/>
                <w:b/>
              </w:rPr>
              <w:t>PIATTAFORME E CANALI DI COMUNICAZIONE</w:t>
            </w:r>
          </w:p>
          <w:p w:rsidR="00A776A2" w:rsidRDefault="00A776A2">
            <w:pPr>
              <w:pBdr>
                <w:top w:val="nil"/>
                <w:left w:val="nil"/>
                <w:bottom w:val="nil"/>
                <w:right w:val="nil"/>
                <w:between w:val="nil"/>
              </w:pBdr>
              <w:rPr>
                <w:rFonts w:ascii="Verdana" w:eastAsia="Verdana" w:hAnsi="Verdana" w:cs="Verdana"/>
                <w:b/>
              </w:rPr>
            </w:pPr>
          </w:p>
        </w:tc>
      </w:tr>
      <w:tr w:rsidR="00A776A2">
        <w:tc>
          <w:tcPr>
            <w:tcW w:w="15364" w:type="dxa"/>
            <w:gridSpan w:val="5"/>
            <w:shd w:val="clear" w:color="auto" w:fill="auto"/>
            <w:tcMar>
              <w:top w:w="0" w:type="dxa"/>
              <w:left w:w="108" w:type="dxa"/>
              <w:bottom w:w="0" w:type="dxa"/>
              <w:right w:w="108" w:type="dxa"/>
            </w:tcMar>
          </w:tcPr>
          <w:p w:rsidR="00A776A2" w:rsidRDefault="00A776A2">
            <w:pPr>
              <w:pBdr>
                <w:top w:val="nil"/>
                <w:left w:val="nil"/>
                <w:bottom w:val="nil"/>
                <w:right w:val="nil"/>
                <w:between w:val="nil"/>
              </w:pBdr>
              <w:ind w:left="720"/>
              <w:rPr>
                <w:rFonts w:ascii="Verdana" w:eastAsia="Verdana" w:hAnsi="Verdana" w:cs="Verdana"/>
                <w:b/>
              </w:rPr>
            </w:pPr>
          </w:p>
          <w:p w:rsidR="00A776A2" w:rsidRDefault="000E35A1">
            <w:pPr>
              <w:numPr>
                <w:ilvl w:val="0"/>
                <w:numId w:val="3"/>
              </w:numPr>
              <w:pBdr>
                <w:top w:val="nil"/>
                <w:left w:val="nil"/>
                <w:bottom w:val="nil"/>
                <w:right w:val="nil"/>
                <w:between w:val="nil"/>
              </w:pBdr>
              <w:ind w:hanging="360"/>
            </w:pPr>
            <w:r>
              <w:rPr>
                <w:rFonts w:ascii="Verdana" w:eastAsia="Verdana" w:hAnsi="Verdana" w:cs="Verdana"/>
              </w:rPr>
              <w:t>Piattaforma G-suite/</w:t>
            </w:r>
            <w:proofErr w:type="spellStart"/>
            <w:r>
              <w:rPr>
                <w:rFonts w:ascii="Verdana" w:eastAsia="Verdana" w:hAnsi="Verdana" w:cs="Verdana"/>
              </w:rPr>
              <w:t>Classroom</w:t>
            </w:r>
            <w:proofErr w:type="spellEnd"/>
          </w:p>
          <w:p w:rsidR="00A776A2" w:rsidRDefault="000E35A1">
            <w:pPr>
              <w:numPr>
                <w:ilvl w:val="0"/>
                <w:numId w:val="3"/>
              </w:numPr>
              <w:pBdr>
                <w:top w:val="nil"/>
                <w:left w:val="nil"/>
                <w:bottom w:val="nil"/>
                <w:right w:val="nil"/>
                <w:between w:val="nil"/>
              </w:pBdr>
              <w:ind w:hanging="360"/>
            </w:pPr>
            <w:proofErr w:type="spellStart"/>
            <w:r>
              <w:rPr>
                <w:rFonts w:ascii="Verdana" w:eastAsia="Verdana" w:hAnsi="Verdana" w:cs="Verdana"/>
              </w:rPr>
              <w:t>WhatsApp</w:t>
            </w:r>
            <w:proofErr w:type="spellEnd"/>
          </w:p>
          <w:p w:rsidR="00A776A2" w:rsidRDefault="000E35A1">
            <w:pPr>
              <w:numPr>
                <w:ilvl w:val="0"/>
                <w:numId w:val="3"/>
              </w:numPr>
              <w:pBdr>
                <w:top w:val="nil"/>
                <w:left w:val="nil"/>
                <w:bottom w:val="nil"/>
                <w:right w:val="nil"/>
                <w:between w:val="nil"/>
              </w:pBdr>
              <w:ind w:hanging="360"/>
            </w:pPr>
            <w:r>
              <w:rPr>
                <w:rFonts w:ascii="Verdana" w:eastAsia="Verdana" w:hAnsi="Verdana" w:cs="Verdana"/>
              </w:rPr>
              <w:t>Registro elettronico</w:t>
            </w:r>
          </w:p>
          <w:p w:rsidR="00A776A2" w:rsidRDefault="000E35A1">
            <w:pPr>
              <w:numPr>
                <w:ilvl w:val="0"/>
                <w:numId w:val="3"/>
              </w:numPr>
              <w:pBdr>
                <w:top w:val="nil"/>
                <w:left w:val="nil"/>
                <w:bottom w:val="nil"/>
                <w:right w:val="nil"/>
                <w:between w:val="nil"/>
              </w:pBdr>
              <w:ind w:hanging="360"/>
            </w:pPr>
            <w:r>
              <w:rPr>
                <w:rFonts w:ascii="Verdana" w:eastAsia="Verdana" w:hAnsi="Verdana" w:cs="Verdana"/>
              </w:rPr>
              <w:t>Altro…</w:t>
            </w:r>
          </w:p>
          <w:p w:rsidR="00A776A2" w:rsidRDefault="00A776A2">
            <w:pPr>
              <w:pBdr>
                <w:top w:val="nil"/>
                <w:left w:val="nil"/>
                <w:bottom w:val="nil"/>
                <w:right w:val="nil"/>
                <w:between w:val="nil"/>
              </w:pBdr>
              <w:rPr>
                <w:rFonts w:ascii="Verdana" w:eastAsia="Verdana" w:hAnsi="Verdana" w:cs="Verdana"/>
              </w:rPr>
            </w:pPr>
          </w:p>
        </w:tc>
      </w:tr>
      <w:tr w:rsidR="00A776A2">
        <w:tc>
          <w:tcPr>
            <w:tcW w:w="15364" w:type="dxa"/>
            <w:gridSpan w:val="5"/>
            <w:shd w:val="clear" w:color="auto" w:fill="C5E0B3"/>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p w:rsidR="00A776A2" w:rsidRDefault="000E35A1">
            <w:pPr>
              <w:pBdr>
                <w:top w:val="nil"/>
                <w:left w:val="nil"/>
                <w:bottom w:val="nil"/>
                <w:right w:val="nil"/>
                <w:between w:val="nil"/>
              </w:pBdr>
              <w:rPr>
                <w:rFonts w:ascii="Verdana" w:eastAsia="Verdana" w:hAnsi="Verdana" w:cs="Verdana"/>
                <w:b/>
              </w:rPr>
            </w:pPr>
            <w:r>
              <w:rPr>
                <w:rFonts w:ascii="Verdana" w:eastAsia="Verdana" w:hAnsi="Verdana" w:cs="Verdana"/>
                <w:b/>
              </w:rPr>
              <w:t>MATERIALE DI STUDIO PROPOSTI</w:t>
            </w:r>
          </w:p>
          <w:p w:rsidR="00A776A2" w:rsidRDefault="00A776A2">
            <w:pPr>
              <w:pBdr>
                <w:top w:val="nil"/>
                <w:left w:val="nil"/>
                <w:bottom w:val="nil"/>
                <w:right w:val="nil"/>
                <w:between w:val="nil"/>
              </w:pBdr>
              <w:rPr>
                <w:rFonts w:ascii="Verdana" w:eastAsia="Verdana" w:hAnsi="Verdana" w:cs="Verdana"/>
                <w:b/>
              </w:rPr>
            </w:pPr>
          </w:p>
        </w:tc>
      </w:tr>
      <w:tr w:rsidR="00A776A2">
        <w:tc>
          <w:tcPr>
            <w:tcW w:w="6281"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Libri di testo/libri a tema/digitali</w:t>
            </w:r>
          </w:p>
        </w:tc>
        <w:tc>
          <w:tcPr>
            <w:tcW w:w="551"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Schede didattiche</w:t>
            </w:r>
          </w:p>
        </w:tc>
        <w:tc>
          <w:tcPr>
            <w:tcW w:w="412"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r>
      <w:tr w:rsidR="00A776A2">
        <w:tc>
          <w:tcPr>
            <w:tcW w:w="6281"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Materiale audiovisivi</w:t>
            </w:r>
          </w:p>
        </w:tc>
        <w:tc>
          <w:tcPr>
            <w:tcW w:w="551"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Strumenti specifici</w:t>
            </w:r>
          </w:p>
        </w:tc>
        <w:tc>
          <w:tcPr>
            <w:tcW w:w="412"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r>
      <w:tr w:rsidR="00A776A2">
        <w:tc>
          <w:tcPr>
            <w:tcW w:w="6281"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Strumenti informatici</w:t>
            </w:r>
          </w:p>
        </w:tc>
        <w:tc>
          <w:tcPr>
            <w:tcW w:w="551"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Mediatori iconici</w:t>
            </w:r>
          </w:p>
        </w:tc>
        <w:tc>
          <w:tcPr>
            <w:tcW w:w="412"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r>
      <w:tr w:rsidR="00A776A2">
        <w:tc>
          <w:tcPr>
            <w:tcW w:w="6281"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Software informatici specifici</w:t>
            </w:r>
          </w:p>
        </w:tc>
        <w:tc>
          <w:tcPr>
            <w:tcW w:w="551"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Risorse digitali</w:t>
            </w:r>
          </w:p>
        </w:tc>
        <w:tc>
          <w:tcPr>
            <w:tcW w:w="412"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r>
      <w:tr w:rsidR="00A776A2">
        <w:tc>
          <w:tcPr>
            <w:tcW w:w="6281"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Giochi didattici</w:t>
            </w:r>
          </w:p>
        </w:tc>
        <w:tc>
          <w:tcPr>
            <w:tcW w:w="551"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Mappe/Schemi/Tabelle</w:t>
            </w:r>
          </w:p>
        </w:tc>
        <w:tc>
          <w:tcPr>
            <w:tcW w:w="412"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r>
      <w:tr w:rsidR="00A776A2">
        <w:tc>
          <w:tcPr>
            <w:tcW w:w="6281"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Materiali prodotti dal docente</w:t>
            </w:r>
          </w:p>
        </w:tc>
        <w:tc>
          <w:tcPr>
            <w:tcW w:w="551"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t>Altro</w:t>
            </w:r>
          </w:p>
        </w:tc>
        <w:tc>
          <w:tcPr>
            <w:tcW w:w="412"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r>
      <w:tr w:rsidR="00A776A2">
        <w:tc>
          <w:tcPr>
            <w:tcW w:w="6281" w:type="dxa"/>
            <w:shd w:val="clear" w:color="auto" w:fill="auto"/>
            <w:tcMar>
              <w:top w:w="0" w:type="dxa"/>
              <w:left w:w="108" w:type="dxa"/>
              <w:bottom w:w="0" w:type="dxa"/>
              <w:right w:w="108" w:type="dxa"/>
            </w:tcMar>
          </w:tcPr>
          <w:p w:rsidR="00A776A2" w:rsidRDefault="000E35A1">
            <w:pPr>
              <w:pBdr>
                <w:top w:val="nil"/>
                <w:left w:val="nil"/>
                <w:bottom w:val="nil"/>
                <w:right w:val="nil"/>
                <w:between w:val="nil"/>
              </w:pBdr>
              <w:rPr>
                <w:rFonts w:ascii="Verdana" w:eastAsia="Verdana" w:hAnsi="Verdana" w:cs="Verdana"/>
              </w:rPr>
            </w:pPr>
            <w:r>
              <w:rPr>
                <w:rFonts w:ascii="Verdana" w:eastAsia="Verdana" w:hAnsi="Verdana" w:cs="Verdana"/>
              </w:rPr>
              <w:lastRenderedPageBreak/>
              <w:t>Materiali prodotti dalle case editrici</w:t>
            </w:r>
          </w:p>
        </w:tc>
        <w:tc>
          <w:tcPr>
            <w:tcW w:w="551"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c>
          <w:tcPr>
            <w:tcW w:w="412" w:type="dxa"/>
            <w:shd w:val="clear" w:color="auto" w:fill="auto"/>
            <w:tcMar>
              <w:top w:w="0" w:type="dxa"/>
              <w:left w:w="108" w:type="dxa"/>
              <w:bottom w:w="0" w:type="dxa"/>
              <w:right w:w="108" w:type="dxa"/>
            </w:tcMar>
          </w:tcPr>
          <w:p w:rsidR="00A776A2" w:rsidRDefault="00A776A2">
            <w:pPr>
              <w:pBdr>
                <w:top w:val="nil"/>
                <w:left w:val="nil"/>
                <w:bottom w:val="nil"/>
                <w:right w:val="nil"/>
                <w:between w:val="nil"/>
              </w:pBdr>
              <w:rPr>
                <w:rFonts w:ascii="Verdana" w:eastAsia="Verdana" w:hAnsi="Verdana" w:cs="Verdana"/>
              </w:rPr>
            </w:pPr>
          </w:p>
        </w:tc>
      </w:tr>
    </w:tbl>
    <w:p w:rsidR="00A776A2" w:rsidRDefault="00A776A2">
      <w:pPr>
        <w:pBdr>
          <w:top w:val="nil"/>
          <w:left w:val="nil"/>
          <w:bottom w:val="nil"/>
          <w:right w:val="nil"/>
          <w:between w:val="nil"/>
        </w:pBdr>
        <w:rPr>
          <w:rFonts w:ascii="Verdana" w:eastAsia="Verdana" w:hAnsi="Verdana" w:cs="Verdana"/>
        </w:rPr>
      </w:pPr>
    </w:p>
    <w:sectPr w:rsidR="00A776A2">
      <w:footerReference w:type="default" r:id="rId8"/>
      <w:pgSz w:w="16860" w:h="11920"/>
      <w:pgMar w:top="1100" w:right="620" w:bottom="1140" w:left="5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5A1" w:rsidRDefault="000E35A1">
      <w:r>
        <w:separator/>
      </w:r>
    </w:p>
  </w:endnote>
  <w:endnote w:type="continuationSeparator" w:id="0">
    <w:p w:rsidR="000E35A1" w:rsidRDefault="000E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A2" w:rsidRDefault="000E35A1">
    <w:pPr>
      <w:pBdr>
        <w:top w:val="nil"/>
        <w:left w:val="nil"/>
        <w:bottom w:val="nil"/>
        <w:right w:val="nil"/>
        <w:between w:val="nil"/>
      </w:pBdr>
      <w:spacing w:line="244" w:lineRule="auto"/>
      <w:ind w:left="40"/>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sidR="007426E3">
      <w:rPr>
        <w:rFonts w:ascii="Calibri" w:eastAsia="Calibri" w:hAnsi="Calibri" w:cs="Calibri"/>
        <w:sz w:val="22"/>
        <w:szCs w:val="22"/>
      </w:rPr>
      <w:fldChar w:fldCharType="separate"/>
    </w:r>
    <w:r w:rsidR="007426E3">
      <w:rPr>
        <w:rFonts w:ascii="Calibri" w:eastAsia="Calibri" w:hAnsi="Calibri" w:cs="Calibri"/>
        <w:noProof/>
        <w:sz w:val="22"/>
        <w:szCs w:val="22"/>
      </w:rPr>
      <w:t>1</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5A1" w:rsidRDefault="000E35A1">
      <w:r>
        <w:separator/>
      </w:r>
    </w:p>
  </w:footnote>
  <w:footnote w:type="continuationSeparator" w:id="0">
    <w:p w:rsidR="000E35A1" w:rsidRDefault="000E3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6830"/>
    <w:multiLevelType w:val="multilevel"/>
    <w:tmpl w:val="AFC24A1E"/>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
    <w:nsid w:val="35B11357"/>
    <w:multiLevelType w:val="multilevel"/>
    <w:tmpl w:val="2750919C"/>
    <w:lvl w:ilvl="0">
      <w:start w:val="1"/>
      <w:numFmt w:val="bullet"/>
      <w:lvlText w:val="✓"/>
      <w:lvlJc w:val="left"/>
      <w:pPr>
        <w:ind w:left="0" w:firstLine="0"/>
      </w:pPr>
      <w:rPr>
        <w:rFonts w:ascii="Verdana" w:eastAsia="Verdana" w:hAnsi="Verdana" w:cs="Verdana"/>
        <w:b w:val="0"/>
        <w:i w:val="0"/>
        <w:smallCaps w:val="0"/>
        <w:strike w:val="0"/>
        <w:color w:val="000000"/>
        <w:sz w:val="18"/>
        <w:szCs w:val="18"/>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nsid w:val="43252FD4"/>
    <w:multiLevelType w:val="multilevel"/>
    <w:tmpl w:val="44086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A408F4"/>
    <w:multiLevelType w:val="multilevel"/>
    <w:tmpl w:val="3286B71A"/>
    <w:lvl w:ilvl="0">
      <w:start w:val="1"/>
      <w:numFmt w:val="bullet"/>
      <w:lvlText w:val="∙"/>
      <w:lvlJc w:val="left"/>
      <w:pPr>
        <w:ind w:left="809" w:hanging="809"/>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529" w:hanging="1529"/>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249" w:hanging="2249"/>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969" w:hanging="2969"/>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89" w:hanging="3689"/>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409" w:hanging="4409"/>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129" w:hanging="5129"/>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849" w:hanging="5849"/>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569" w:hanging="6569"/>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4">
    <w:nsid w:val="620E71BC"/>
    <w:multiLevelType w:val="multilevel"/>
    <w:tmpl w:val="00F64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3AA2F04"/>
    <w:multiLevelType w:val="multilevel"/>
    <w:tmpl w:val="E6FAA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0BB7F23"/>
    <w:multiLevelType w:val="multilevel"/>
    <w:tmpl w:val="86DC1956"/>
    <w:lvl w:ilvl="0">
      <w:start w:val="1"/>
      <w:numFmt w:val="bullet"/>
      <w:lvlText w:val="-"/>
      <w:lvlJc w:val="left"/>
      <w:pPr>
        <w:ind w:left="449" w:hanging="449"/>
      </w:pPr>
      <w:rPr>
        <w:rFonts w:ascii="Verdana" w:eastAsia="Verdana" w:hAnsi="Verdana" w:cs="Verdana"/>
        <w:b/>
        <w:i w:val="0"/>
        <w:smallCaps w:val="0"/>
        <w:strike w:val="0"/>
        <w:color w:val="000000"/>
        <w:sz w:val="24"/>
        <w:szCs w:val="24"/>
        <w:u w:val="none"/>
        <w:shd w:val="clear" w:color="auto" w:fill="auto"/>
        <w:vertAlign w:val="baseline"/>
      </w:rPr>
    </w:lvl>
    <w:lvl w:ilvl="1">
      <w:start w:val="1"/>
      <w:numFmt w:val="bullet"/>
      <w:lvlText w:val="○"/>
      <w:lvlJc w:val="left"/>
      <w:pPr>
        <w:ind w:left="1169" w:hanging="1169"/>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89" w:hanging="1889"/>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609" w:hanging="2609"/>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329" w:hanging="3329"/>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049" w:hanging="4049"/>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769" w:hanging="4769"/>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489" w:hanging="5489"/>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209" w:hanging="6209"/>
      </w:pPr>
      <w:rPr>
        <w:rFonts w:ascii="Verdana" w:eastAsia="Verdana" w:hAnsi="Verdana" w:cs="Verdana"/>
        <w:b w:val="0"/>
        <w:i w:val="0"/>
        <w:smallCaps w:val="0"/>
        <w:strike w:val="0"/>
        <w:color w:val="000000"/>
        <w:sz w:val="20"/>
        <w:szCs w:val="20"/>
        <w:u w:val="none"/>
        <w:shd w:val="clear" w:color="auto" w:fill="auto"/>
        <w:vertAlign w:val="baseline"/>
      </w:r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A776A2"/>
    <w:rsid w:val="000E35A1"/>
    <w:rsid w:val="007426E3"/>
    <w:rsid w:val="00A776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olo2">
    <w:name w:val="heading 2"/>
    <w:basedOn w:val="Normale"/>
    <w:next w:val="Normale"/>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olo3">
    <w:name w:val="heading 3"/>
    <w:basedOn w:val="Normale"/>
    <w:next w:val="Normale"/>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olo4">
    <w:name w:val="heading 4"/>
    <w:basedOn w:val="Normale"/>
    <w:next w:val="Normale"/>
    <w:pPr>
      <w:keepNext/>
      <w:pBdr>
        <w:top w:val="nil"/>
        <w:left w:val="nil"/>
        <w:bottom w:val="nil"/>
        <w:right w:val="nil"/>
        <w:between w:val="nil"/>
      </w:pBdr>
      <w:spacing w:before="240" w:after="60"/>
      <w:outlineLvl w:val="3"/>
    </w:pPr>
    <w:rPr>
      <w:b/>
      <w:sz w:val="28"/>
      <w:szCs w:val="28"/>
    </w:rPr>
  </w:style>
  <w:style w:type="paragraph" w:styleId="Titolo5">
    <w:name w:val="heading 5"/>
    <w:basedOn w:val="Normale"/>
    <w:next w:val="Normale"/>
    <w:pPr>
      <w:pBdr>
        <w:top w:val="nil"/>
        <w:left w:val="nil"/>
        <w:bottom w:val="nil"/>
        <w:right w:val="nil"/>
        <w:between w:val="nil"/>
      </w:pBdr>
      <w:spacing w:before="240" w:after="60"/>
      <w:outlineLvl w:val="4"/>
    </w:pPr>
    <w:rPr>
      <w:b/>
      <w:i/>
      <w:sz w:val="26"/>
      <w:szCs w:val="26"/>
    </w:rPr>
  </w:style>
  <w:style w:type="paragraph" w:styleId="Titolo6">
    <w:name w:val="heading 6"/>
    <w:basedOn w:val="Normale"/>
    <w:next w:val="Normale"/>
    <w:pPr>
      <w:pBdr>
        <w:top w:val="nil"/>
        <w:left w:val="nil"/>
        <w:bottom w:val="nil"/>
        <w:right w:val="nil"/>
        <w:between w:val="nil"/>
      </w:pBdr>
      <w:spacing w:before="240" w:after="60"/>
      <w:outlineLvl w:val="5"/>
    </w:pPr>
    <w:rPr>
      <w:b/>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pBdr>
        <w:top w:val="nil"/>
        <w:left w:val="nil"/>
        <w:bottom w:val="nil"/>
        <w:right w:val="nil"/>
        <w:between w:val="nil"/>
      </w:pBdr>
      <w:spacing w:before="240" w:after="60"/>
      <w:jc w:val="center"/>
    </w:pPr>
    <w:rPr>
      <w:rFonts w:ascii="Arial" w:eastAsia="Arial" w:hAnsi="Arial" w:cs="Arial"/>
      <w:b/>
      <w:sz w:val="32"/>
      <w:szCs w:val="32"/>
    </w:rPr>
  </w:style>
  <w:style w:type="paragraph" w:styleId="Sottotitolo">
    <w:name w:val="Subtitle"/>
    <w:basedOn w:val="Normale"/>
    <w:next w:val="Normale"/>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7426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26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olo2">
    <w:name w:val="heading 2"/>
    <w:basedOn w:val="Normale"/>
    <w:next w:val="Normale"/>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olo3">
    <w:name w:val="heading 3"/>
    <w:basedOn w:val="Normale"/>
    <w:next w:val="Normale"/>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olo4">
    <w:name w:val="heading 4"/>
    <w:basedOn w:val="Normale"/>
    <w:next w:val="Normale"/>
    <w:pPr>
      <w:keepNext/>
      <w:pBdr>
        <w:top w:val="nil"/>
        <w:left w:val="nil"/>
        <w:bottom w:val="nil"/>
        <w:right w:val="nil"/>
        <w:between w:val="nil"/>
      </w:pBdr>
      <w:spacing w:before="240" w:after="60"/>
      <w:outlineLvl w:val="3"/>
    </w:pPr>
    <w:rPr>
      <w:b/>
      <w:sz w:val="28"/>
      <w:szCs w:val="28"/>
    </w:rPr>
  </w:style>
  <w:style w:type="paragraph" w:styleId="Titolo5">
    <w:name w:val="heading 5"/>
    <w:basedOn w:val="Normale"/>
    <w:next w:val="Normale"/>
    <w:pPr>
      <w:pBdr>
        <w:top w:val="nil"/>
        <w:left w:val="nil"/>
        <w:bottom w:val="nil"/>
        <w:right w:val="nil"/>
        <w:between w:val="nil"/>
      </w:pBdr>
      <w:spacing w:before="240" w:after="60"/>
      <w:outlineLvl w:val="4"/>
    </w:pPr>
    <w:rPr>
      <w:b/>
      <w:i/>
      <w:sz w:val="26"/>
      <w:szCs w:val="26"/>
    </w:rPr>
  </w:style>
  <w:style w:type="paragraph" w:styleId="Titolo6">
    <w:name w:val="heading 6"/>
    <w:basedOn w:val="Normale"/>
    <w:next w:val="Normale"/>
    <w:pPr>
      <w:pBdr>
        <w:top w:val="nil"/>
        <w:left w:val="nil"/>
        <w:bottom w:val="nil"/>
        <w:right w:val="nil"/>
        <w:between w:val="nil"/>
      </w:pBdr>
      <w:spacing w:before="240" w:after="60"/>
      <w:outlineLvl w:val="5"/>
    </w:pPr>
    <w:rPr>
      <w:b/>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pBdr>
        <w:top w:val="nil"/>
        <w:left w:val="nil"/>
        <w:bottom w:val="nil"/>
        <w:right w:val="nil"/>
        <w:between w:val="nil"/>
      </w:pBdr>
      <w:spacing w:before="240" w:after="60"/>
      <w:jc w:val="center"/>
    </w:pPr>
    <w:rPr>
      <w:rFonts w:ascii="Arial" w:eastAsia="Arial" w:hAnsi="Arial" w:cs="Arial"/>
      <w:b/>
      <w:sz w:val="32"/>
      <w:szCs w:val="32"/>
    </w:rPr>
  </w:style>
  <w:style w:type="paragraph" w:styleId="Sottotitolo">
    <w:name w:val="Subtitle"/>
    <w:basedOn w:val="Normale"/>
    <w:next w:val="Normale"/>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7426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2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836</Words>
  <Characters>4766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kety ciciliani</dc:creator>
  <cp:lastModifiedBy>kety ciciliani</cp:lastModifiedBy>
  <cp:revision>2</cp:revision>
  <dcterms:created xsi:type="dcterms:W3CDTF">2020-06-29T13:23:00Z</dcterms:created>
  <dcterms:modified xsi:type="dcterms:W3CDTF">2020-06-29T13:23:00Z</dcterms:modified>
</cp:coreProperties>
</file>